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9D24" w14:textId="77777777" w:rsidR="005A2A3B" w:rsidRPr="00010DCB" w:rsidRDefault="005A2A3B" w:rsidP="005A2A3B">
      <w:pPr>
        <w:jc w:val="center"/>
        <w:rPr>
          <w:rFonts w:ascii="Times New Roman" w:hAnsi="Times New Roman"/>
          <w:b/>
          <w:sz w:val="24"/>
          <w:szCs w:val="24"/>
        </w:rPr>
      </w:pPr>
      <w:bookmarkStart w:id="0" w:name="_GoBack"/>
      <w:bookmarkEnd w:id="0"/>
      <w:r w:rsidRPr="00010DCB">
        <w:rPr>
          <w:rFonts w:ascii="Times New Roman" w:hAnsi="Times New Roman"/>
          <w:b/>
          <w:sz w:val="24"/>
          <w:szCs w:val="24"/>
        </w:rPr>
        <w:t>EÖTVÖS LORÁND TUDOMÁNYEGYETEM</w:t>
      </w:r>
    </w:p>
    <w:p w14:paraId="767F248C" w14:textId="77777777" w:rsidR="005A2A3B" w:rsidRPr="00010DCB" w:rsidRDefault="005A2A3B" w:rsidP="005A2A3B">
      <w:pPr>
        <w:jc w:val="center"/>
        <w:rPr>
          <w:rFonts w:ascii="Times New Roman" w:hAnsi="Times New Roman"/>
          <w:b/>
          <w:sz w:val="24"/>
          <w:szCs w:val="24"/>
        </w:rPr>
      </w:pPr>
    </w:p>
    <w:p w14:paraId="06AA1117" w14:textId="77777777" w:rsidR="005A2A3B" w:rsidRPr="00010DCB" w:rsidRDefault="005A2A3B" w:rsidP="005A2A3B">
      <w:pPr>
        <w:jc w:val="center"/>
        <w:rPr>
          <w:rFonts w:ascii="Times New Roman" w:hAnsi="Times New Roman"/>
          <w:b/>
          <w:sz w:val="24"/>
          <w:szCs w:val="24"/>
        </w:rPr>
      </w:pPr>
    </w:p>
    <w:p w14:paraId="455E4724" w14:textId="77777777" w:rsidR="005A2A3B" w:rsidRPr="00010DCB" w:rsidRDefault="005A2A3B" w:rsidP="005A2A3B">
      <w:pPr>
        <w:jc w:val="center"/>
        <w:rPr>
          <w:rFonts w:ascii="Times New Roman" w:hAnsi="Times New Roman"/>
          <w:b/>
          <w:sz w:val="24"/>
          <w:szCs w:val="24"/>
        </w:rPr>
      </w:pPr>
    </w:p>
    <w:p w14:paraId="4CDC1B3A" w14:textId="77777777" w:rsidR="005A2A3B" w:rsidRPr="00010DCB" w:rsidRDefault="005A2A3B" w:rsidP="005A2A3B">
      <w:pPr>
        <w:jc w:val="center"/>
        <w:rPr>
          <w:rFonts w:ascii="Times New Roman" w:hAnsi="Times New Roman"/>
          <w:sz w:val="24"/>
          <w:szCs w:val="24"/>
          <w:u w:val="single"/>
        </w:rPr>
      </w:pPr>
    </w:p>
    <w:p w14:paraId="330D502B" w14:textId="77777777" w:rsidR="005A2A3B" w:rsidRPr="005A2A3B" w:rsidRDefault="005A2A3B" w:rsidP="005A2A3B">
      <w:pPr>
        <w:jc w:val="center"/>
        <w:rPr>
          <w:rFonts w:ascii="Times New Roman" w:hAnsi="Times New Roman"/>
          <w:sz w:val="24"/>
          <w:szCs w:val="24"/>
          <w:u w:val="single"/>
        </w:rPr>
      </w:pPr>
      <w:r w:rsidRPr="00010DCB">
        <w:rPr>
          <w:rFonts w:ascii="Times New Roman" w:hAnsi="Times New Roman"/>
          <w:noProof/>
          <w:sz w:val="24"/>
          <w:szCs w:val="24"/>
          <w:lang w:eastAsia="hu-HU"/>
        </w:rPr>
        <w:drawing>
          <wp:anchor distT="0" distB="0" distL="114935" distR="114935" simplePos="0" relativeHeight="251659264" behindDoc="0" locked="0" layoutInCell="1" allowOverlap="1" wp14:anchorId="7074B382" wp14:editId="481784C0">
            <wp:simplePos x="0" y="0"/>
            <wp:positionH relativeFrom="column">
              <wp:posOffset>2400300</wp:posOffset>
            </wp:positionH>
            <wp:positionV relativeFrom="paragraph">
              <wp:posOffset>48260</wp:posOffset>
            </wp:positionV>
            <wp:extent cx="908685" cy="908685"/>
            <wp:effectExtent l="0" t="0" r="5715" b="5715"/>
            <wp:wrapSquare wrapText="r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C96222" w14:textId="77777777" w:rsidR="005A2A3B" w:rsidRPr="00010DCB" w:rsidRDefault="005A2A3B" w:rsidP="005A2A3B">
      <w:pPr>
        <w:jc w:val="center"/>
        <w:rPr>
          <w:rFonts w:ascii="Times New Roman" w:hAnsi="Times New Roman"/>
          <w:b/>
          <w:sz w:val="24"/>
          <w:szCs w:val="24"/>
        </w:rPr>
      </w:pPr>
    </w:p>
    <w:p w14:paraId="68C66407" w14:textId="77777777" w:rsidR="005A2A3B" w:rsidRPr="00010DCB" w:rsidRDefault="005A2A3B" w:rsidP="005A2A3B">
      <w:pPr>
        <w:jc w:val="center"/>
        <w:rPr>
          <w:rFonts w:ascii="Times New Roman" w:hAnsi="Times New Roman"/>
          <w:b/>
          <w:sz w:val="24"/>
          <w:szCs w:val="24"/>
        </w:rPr>
      </w:pPr>
    </w:p>
    <w:p w14:paraId="1DF84ACB" w14:textId="77777777" w:rsidR="005A2A3B" w:rsidRPr="00010DCB" w:rsidRDefault="005A2A3B" w:rsidP="005A2A3B">
      <w:pPr>
        <w:jc w:val="center"/>
        <w:rPr>
          <w:rFonts w:ascii="Times New Roman" w:hAnsi="Times New Roman"/>
          <w:b/>
          <w:sz w:val="24"/>
          <w:szCs w:val="24"/>
        </w:rPr>
      </w:pPr>
    </w:p>
    <w:p w14:paraId="595A16F3" w14:textId="77777777" w:rsidR="005A2A3B" w:rsidRPr="00010DCB" w:rsidRDefault="005A2A3B" w:rsidP="005A2A3B">
      <w:pPr>
        <w:rPr>
          <w:rFonts w:ascii="Times New Roman" w:hAnsi="Times New Roman"/>
          <w:b/>
          <w:sz w:val="24"/>
          <w:szCs w:val="24"/>
        </w:rPr>
      </w:pPr>
    </w:p>
    <w:p w14:paraId="702F53DF" w14:textId="77777777" w:rsidR="005A2A3B" w:rsidRPr="00010DCB" w:rsidRDefault="005A2A3B" w:rsidP="005A2A3B">
      <w:pPr>
        <w:jc w:val="center"/>
        <w:rPr>
          <w:rFonts w:ascii="Times New Roman" w:hAnsi="Times New Roman"/>
          <w:b/>
          <w:sz w:val="24"/>
          <w:szCs w:val="24"/>
        </w:rPr>
      </w:pPr>
    </w:p>
    <w:p w14:paraId="62B18BEB" w14:textId="77777777" w:rsidR="003E0FC1" w:rsidRDefault="003E0FC1" w:rsidP="005A2A3B">
      <w:pPr>
        <w:jc w:val="center"/>
        <w:rPr>
          <w:rFonts w:ascii="Times New Roman" w:hAnsi="Times New Roman"/>
          <w:b/>
          <w:sz w:val="24"/>
          <w:szCs w:val="24"/>
        </w:rPr>
      </w:pPr>
      <w:r>
        <w:rPr>
          <w:rFonts w:ascii="Times New Roman" w:hAnsi="Times New Roman"/>
          <w:b/>
          <w:sz w:val="24"/>
          <w:szCs w:val="24"/>
        </w:rPr>
        <w:t>KÖZBEZERZÉSI DOKUMENTUMOK,</w:t>
      </w:r>
    </w:p>
    <w:p w14:paraId="5051A497" w14:textId="77777777" w:rsidR="005A2A3B" w:rsidRDefault="005A2A3B" w:rsidP="005A2A3B">
      <w:pPr>
        <w:jc w:val="center"/>
        <w:rPr>
          <w:rFonts w:ascii="Times New Roman" w:hAnsi="Times New Roman"/>
          <w:b/>
          <w:sz w:val="24"/>
          <w:szCs w:val="24"/>
        </w:rPr>
      </w:pPr>
      <w:r>
        <w:rPr>
          <w:rFonts w:ascii="Times New Roman" w:hAnsi="Times New Roman"/>
          <w:b/>
          <w:sz w:val="24"/>
          <w:szCs w:val="24"/>
        </w:rPr>
        <w:t>ÚTMUTATÓ</w:t>
      </w:r>
    </w:p>
    <w:p w14:paraId="6724161C" w14:textId="77777777" w:rsidR="005A2A3B" w:rsidRDefault="005A2A3B" w:rsidP="005A2A3B">
      <w:pPr>
        <w:jc w:val="center"/>
        <w:rPr>
          <w:rFonts w:ascii="Times New Roman" w:hAnsi="Times New Roman"/>
          <w:b/>
          <w:sz w:val="24"/>
          <w:szCs w:val="24"/>
        </w:rPr>
      </w:pPr>
    </w:p>
    <w:p w14:paraId="6E712788" w14:textId="77777777" w:rsidR="005A2A3B" w:rsidRDefault="005A2A3B" w:rsidP="005A2A3B">
      <w:pPr>
        <w:rPr>
          <w:rFonts w:ascii="Times New Roman" w:hAnsi="Times New Roman"/>
          <w:b/>
          <w:sz w:val="24"/>
          <w:szCs w:val="24"/>
        </w:rPr>
      </w:pPr>
    </w:p>
    <w:p w14:paraId="060673D0" w14:textId="77777777" w:rsidR="005A2A3B" w:rsidRPr="0097284A" w:rsidRDefault="005A2A3B" w:rsidP="005A2A3B">
      <w:pPr>
        <w:jc w:val="center"/>
        <w:rPr>
          <w:rFonts w:ascii="Times New Roman" w:hAnsi="Times New Roman"/>
          <w:b/>
          <w:caps/>
          <w:sz w:val="24"/>
          <w:szCs w:val="24"/>
        </w:rPr>
      </w:pPr>
    </w:p>
    <w:p w14:paraId="40959927" w14:textId="77777777" w:rsidR="005A2A3B" w:rsidRDefault="005A2A3B" w:rsidP="005A2A3B">
      <w:pPr>
        <w:jc w:val="center"/>
        <w:rPr>
          <w:rFonts w:ascii="Times New Roman" w:hAnsi="Times New Roman"/>
          <w:caps/>
          <w:sz w:val="24"/>
          <w:szCs w:val="24"/>
        </w:rPr>
      </w:pPr>
      <w:r w:rsidRPr="0097284A">
        <w:rPr>
          <w:rFonts w:ascii="Times New Roman" w:hAnsi="Times New Roman"/>
          <w:caps/>
          <w:sz w:val="24"/>
          <w:szCs w:val="24"/>
        </w:rPr>
        <w:t xml:space="preserve">AZ ELTE ÁLTAL KIÍRT, </w:t>
      </w:r>
    </w:p>
    <w:p w14:paraId="4621358C" w14:textId="77777777" w:rsidR="005A2A3B" w:rsidRPr="0097284A" w:rsidRDefault="005A2A3B" w:rsidP="005A2A3B">
      <w:pPr>
        <w:jc w:val="center"/>
        <w:rPr>
          <w:rFonts w:ascii="Times New Roman" w:hAnsi="Times New Roman"/>
          <w:caps/>
          <w:sz w:val="24"/>
          <w:szCs w:val="24"/>
        </w:rPr>
      </w:pPr>
    </w:p>
    <w:p w14:paraId="03102789" w14:textId="77777777" w:rsidR="005A2A3B" w:rsidRPr="00010DCB" w:rsidRDefault="005A2A3B" w:rsidP="005A2A3B">
      <w:pPr>
        <w:jc w:val="center"/>
        <w:rPr>
          <w:rFonts w:ascii="Times New Roman" w:hAnsi="Times New Roman"/>
          <w:b/>
          <w:caps/>
          <w:sz w:val="24"/>
          <w:szCs w:val="24"/>
        </w:rPr>
      </w:pPr>
    </w:p>
    <w:p w14:paraId="1DC966EC" w14:textId="3AF9DAF7" w:rsidR="005A2A3B" w:rsidRPr="00C17FB1" w:rsidRDefault="005A2A3B" w:rsidP="00EE1D78">
      <w:pPr>
        <w:spacing w:before="60" w:after="60"/>
        <w:jc w:val="center"/>
        <w:rPr>
          <w:rFonts w:ascii="Times New Roman" w:hAnsi="Times New Roman"/>
          <w:b/>
          <w:caps/>
          <w:sz w:val="24"/>
          <w:szCs w:val="24"/>
        </w:rPr>
      </w:pPr>
      <w:r w:rsidRPr="00C17FB1">
        <w:rPr>
          <w:rFonts w:ascii="Times New Roman" w:hAnsi="Times New Roman"/>
          <w:b/>
          <w:caps/>
          <w:sz w:val="24"/>
          <w:szCs w:val="24"/>
        </w:rPr>
        <w:t>„</w:t>
      </w:r>
      <w:r w:rsidR="00C17FB1" w:rsidRPr="00C17FB1">
        <w:rPr>
          <w:rFonts w:ascii="Times New Roman" w:hAnsi="Times New Roman"/>
          <w:b/>
          <w:caps/>
          <w:sz w:val="24"/>
          <w:szCs w:val="24"/>
        </w:rPr>
        <w:t>Üzemeltetési ÉS KARBANTARTÁSI, HIBAJAVÍTÁSI feladatok ellátása az ELTE különböző épületeiben</w:t>
      </w:r>
      <w:r w:rsidRPr="00C17FB1">
        <w:rPr>
          <w:rFonts w:ascii="Times New Roman" w:hAnsi="Times New Roman"/>
          <w:b/>
          <w:caps/>
          <w:sz w:val="24"/>
          <w:szCs w:val="24"/>
        </w:rPr>
        <w:t>”</w:t>
      </w:r>
    </w:p>
    <w:p w14:paraId="527E2F65" w14:textId="77777777" w:rsidR="005A2A3B" w:rsidRDefault="005A2A3B" w:rsidP="005A2A3B">
      <w:pPr>
        <w:jc w:val="center"/>
        <w:rPr>
          <w:rFonts w:ascii="Times New Roman" w:hAnsi="Times New Roman"/>
          <w:b/>
          <w:caps/>
          <w:sz w:val="24"/>
          <w:szCs w:val="24"/>
        </w:rPr>
      </w:pPr>
    </w:p>
    <w:p w14:paraId="4DED275B" w14:textId="77777777" w:rsidR="005A2A3B" w:rsidRDefault="005A2A3B" w:rsidP="005A2A3B">
      <w:pPr>
        <w:jc w:val="center"/>
        <w:rPr>
          <w:rFonts w:ascii="Times New Roman" w:hAnsi="Times New Roman"/>
          <w:b/>
          <w:caps/>
          <w:sz w:val="24"/>
          <w:szCs w:val="24"/>
        </w:rPr>
      </w:pPr>
    </w:p>
    <w:p w14:paraId="1E0BBCF4" w14:textId="77777777" w:rsidR="005A2A3B" w:rsidRDefault="005A2A3B" w:rsidP="005A2A3B">
      <w:pPr>
        <w:jc w:val="center"/>
        <w:rPr>
          <w:rFonts w:ascii="Times New Roman" w:hAnsi="Times New Roman"/>
          <w:caps/>
          <w:sz w:val="24"/>
          <w:szCs w:val="24"/>
        </w:rPr>
      </w:pPr>
      <w:r w:rsidRPr="0097284A">
        <w:rPr>
          <w:rFonts w:ascii="Times New Roman" w:hAnsi="Times New Roman"/>
          <w:caps/>
          <w:sz w:val="24"/>
          <w:szCs w:val="24"/>
        </w:rPr>
        <w:t>TÁRGYÚ KÖZBESZERZÉSI ELJÁRÁSBAN</w:t>
      </w:r>
    </w:p>
    <w:p w14:paraId="435CAFE3" w14:textId="77777777" w:rsidR="00C66939" w:rsidRPr="005A2A3B" w:rsidRDefault="00C66939" w:rsidP="00861B37">
      <w:pPr>
        <w:spacing w:before="120" w:after="120" w:line="240" w:lineRule="auto"/>
        <w:rPr>
          <w:rFonts w:ascii="Times New Roman" w:hAnsi="Times New Roman" w:cs="Times New Roman"/>
          <w:sz w:val="24"/>
          <w:szCs w:val="24"/>
        </w:rPr>
      </w:pPr>
      <w:r w:rsidRPr="005A2A3B">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479772023"/>
        <w:docPartObj>
          <w:docPartGallery w:val="Table of Contents"/>
          <w:docPartUnique/>
        </w:docPartObj>
      </w:sdtPr>
      <w:sdtEndPr>
        <w:rPr>
          <w:b/>
          <w:bCs/>
        </w:rPr>
      </w:sdtEndPr>
      <w:sdtContent>
        <w:p w14:paraId="55D469BC" w14:textId="77777777" w:rsidR="00EB721F" w:rsidRPr="00270741" w:rsidRDefault="00EB721F" w:rsidP="00270741">
          <w:pPr>
            <w:pStyle w:val="Tartalomjegyzkcmsora"/>
            <w:jc w:val="center"/>
            <w:rPr>
              <w:rFonts w:ascii="Times New Roman" w:hAnsi="Times New Roman" w:cs="Times New Roman"/>
              <w:b/>
              <w:color w:val="auto"/>
            </w:rPr>
          </w:pPr>
          <w:r w:rsidRPr="00270741">
            <w:rPr>
              <w:rFonts w:ascii="Times New Roman" w:hAnsi="Times New Roman" w:cs="Times New Roman"/>
              <w:b/>
              <w:color w:val="auto"/>
            </w:rPr>
            <w:t>Tartalom</w:t>
          </w:r>
        </w:p>
        <w:p w14:paraId="50E93C12" w14:textId="77777777" w:rsidR="00270741" w:rsidRPr="00270741" w:rsidRDefault="00270741" w:rsidP="00270741">
          <w:pPr>
            <w:rPr>
              <w:rFonts w:ascii="Times New Roman" w:hAnsi="Times New Roman" w:cs="Times New Roman"/>
              <w:lang w:eastAsia="hu-HU"/>
            </w:rPr>
          </w:pPr>
        </w:p>
        <w:p w14:paraId="1EB25229" w14:textId="277A8B73" w:rsidR="00865BD2" w:rsidRDefault="00EB721F">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14753754" w:history="1">
            <w:r w:rsidR="00865BD2" w:rsidRPr="00A35740">
              <w:rPr>
                <w:rStyle w:val="Hiperhivatkozs"/>
                <w:rFonts w:ascii="Times New Roman" w:eastAsia="Times New Roman" w:hAnsi="Times New Roman" w:cs="Times New Roman"/>
                <w:b/>
                <w:noProof/>
                <w:lang w:eastAsia="hu-HU"/>
              </w:rPr>
              <w:t>BEVEZETÉS</w:t>
            </w:r>
            <w:r w:rsidR="00865BD2">
              <w:rPr>
                <w:noProof/>
                <w:webHidden/>
              </w:rPr>
              <w:tab/>
            </w:r>
            <w:r w:rsidR="00865BD2">
              <w:rPr>
                <w:noProof/>
                <w:webHidden/>
              </w:rPr>
              <w:fldChar w:fldCharType="begin"/>
            </w:r>
            <w:r w:rsidR="00865BD2">
              <w:rPr>
                <w:noProof/>
                <w:webHidden/>
              </w:rPr>
              <w:instrText xml:space="preserve"> PAGEREF _Toc514753754 \h </w:instrText>
            </w:r>
            <w:r w:rsidR="00865BD2">
              <w:rPr>
                <w:noProof/>
                <w:webHidden/>
              </w:rPr>
            </w:r>
            <w:r w:rsidR="00865BD2">
              <w:rPr>
                <w:noProof/>
                <w:webHidden/>
              </w:rPr>
              <w:fldChar w:fldCharType="separate"/>
            </w:r>
            <w:r w:rsidR="00265880">
              <w:rPr>
                <w:noProof/>
                <w:webHidden/>
              </w:rPr>
              <w:t>3</w:t>
            </w:r>
            <w:r w:rsidR="00865BD2">
              <w:rPr>
                <w:noProof/>
                <w:webHidden/>
              </w:rPr>
              <w:fldChar w:fldCharType="end"/>
            </w:r>
          </w:hyperlink>
        </w:p>
        <w:p w14:paraId="3A06BDA5" w14:textId="5574A541" w:rsidR="00865BD2" w:rsidRDefault="00BF501D">
          <w:pPr>
            <w:pStyle w:val="TJ1"/>
            <w:tabs>
              <w:tab w:val="right" w:leader="dot" w:pos="9062"/>
            </w:tabs>
            <w:rPr>
              <w:rFonts w:eastAsiaTheme="minorEastAsia"/>
              <w:noProof/>
              <w:lang w:eastAsia="hu-HU"/>
            </w:rPr>
          </w:pPr>
          <w:hyperlink w:anchor="_Toc514753755" w:history="1">
            <w:r w:rsidR="00865BD2" w:rsidRPr="00A35740">
              <w:rPr>
                <w:rStyle w:val="Hiperhivatkozs"/>
                <w:rFonts w:ascii="Times New Roman" w:eastAsia="Times New Roman" w:hAnsi="Times New Roman" w:cs="Times New Roman"/>
                <w:b/>
                <w:noProof/>
                <w:lang w:eastAsia="hu-HU"/>
              </w:rPr>
              <w:t>ÚTMUTATÓ AZ AJÁNLAT ELKÉSZÍTÉSÉHEZ</w:t>
            </w:r>
            <w:r w:rsidR="00865BD2">
              <w:rPr>
                <w:noProof/>
                <w:webHidden/>
              </w:rPr>
              <w:tab/>
            </w:r>
            <w:r w:rsidR="00865BD2">
              <w:rPr>
                <w:noProof/>
                <w:webHidden/>
              </w:rPr>
              <w:fldChar w:fldCharType="begin"/>
            </w:r>
            <w:r w:rsidR="00865BD2">
              <w:rPr>
                <w:noProof/>
                <w:webHidden/>
              </w:rPr>
              <w:instrText xml:space="preserve"> PAGEREF _Toc514753755 \h </w:instrText>
            </w:r>
            <w:r w:rsidR="00865BD2">
              <w:rPr>
                <w:noProof/>
                <w:webHidden/>
              </w:rPr>
            </w:r>
            <w:r w:rsidR="00865BD2">
              <w:rPr>
                <w:noProof/>
                <w:webHidden/>
              </w:rPr>
              <w:fldChar w:fldCharType="separate"/>
            </w:r>
            <w:r w:rsidR="00265880">
              <w:rPr>
                <w:noProof/>
                <w:webHidden/>
              </w:rPr>
              <w:t>3</w:t>
            </w:r>
            <w:r w:rsidR="00865BD2">
              <w:rPr>
                <w:noProof/>
                <w:webHidden/>
              </w:rPr>
              <w:fldChar w:fldCharType="end"/>
            </w:r>
          </w:hyperlink>
        </w:p>
        <w:p w14:paraId="2FA6391C" w14:textId="292ECA8F" w:rsidR="00865BD2" w:rsidRDefault="00BF501D">
          <w:pPr>
            <w:pStyle w:val="TJ2"/>
            <w:tabs>
              <w:tab w:val="left" w:pos="660"/>
              <w:tab w:val="right" w:leader="dot" w:pos="9062"/>
            </w:tabs>
            <w:rPr>
              <w:rFonts w:cstheme="minorBidi"/>
              <w:noProof/>
            </w:rPr>
          </w:pPr>
          <w:hyperlink w:anchor="_Toc514753756" w:history="1">
            <w:r w:rsidR="00865BD2" w:rsidRPr="00A35740">
              <w:rPr>
                <w:rStyle w:val="Hiperhivatkozs"/>
                <w:rFonts w:ascii="Times New Roman" w:hAnsi="Times New Roman"/>
                <w:i/>
                <w:noProof/>
              </w:rPr>
              <w:t>I.</w:t>
            </w:r>
            <w:r w:rsidR="00865BD2">
              <w:rPr>
                <w:rFonts w:cstheme="minorBidi"/>
                <w:noProof/>
              </w:rPr>
              <w:tab/>
            </w:r>
            <w:r w:rsidR="00865BD2" w:rsidRPr="00A35740">
              <w:rPr>
                <w:rStyle w:val="Hiperhivatkozs"/>
                <w:rFonts w:ascii="Times New Roman" w:hAnsi="Times New Roman"/>
                <w:i/>
                <w:noProof/>
              </w:rPr>
              <w:t>Általános rendelkezések</w:t>
            </w:r>
            <w:r w:rsidR="00865BD2">
              <w:rPr>
                <w:noProof/>
                <w:webHidden/>
              </w:rPr>
              <w:tab/>
            </w:r>
            <w:r w:rsidR="00865BD2">
              <w:rPr>
                <w:noProof/>
                <w:webHidden/>
              </w:rPr>
              <w:fldChar w:fldCharType="begin"/>
            </w:r>
            <w:r w:rsidR="00865BD2">
              <w:rPr>
                <w:noProof/>
                <w:webHidden/>
              </w:rPr>
              <w:instrText xml:space="preserve"> PAGEREF _Toc514753756 \h </w:instrText>
            </w:r>
            <w:r w:rsidR="00865BD2">
              <w:rPr>
                <w:noProof/>
                <w:webHidden/>
              </w:rPr>
            </w:r>
            <w:r w:rsidR="00865BD2">
              <w:rPr>
                <w:noProof/>
                <w:webHidden/>
              </w:rPr>
              <w:fldChar w:fldCharType="separate"/>
            </w:r>
            <w:r w:rsidR="00265880">
              <w:rPr>
                <w:noProof/>
                <w:webHidden/>
              </w:rPr>
              <w:t>3</w:t>
            </w:r>
            <w:r w:rsidR="00865BD2">
              <w:rPr>
                <w:noProof/>
                <w:webHidden/>
              </w:rPr>
              <w:fldChar w:fldCharType="end"/>
            </w:r>
          </w:hyperlink>
        </w:p>
        <w:p w14:paraId="16E9BCAB" w14:textId="7D68DA66" w:rsidR="00865BD2" w:rsidRDefault="00BF501D">
          <w:pPr>
            <w:pStyle w:val="TJ2"/>
            <w:tabs>
              <w:tab w:val="left" w:pos="660"/>
              <w:tab w:val="right" w:leader="dot" w:pos="9062"/>
            </w:tabs>
            <w:rPr>
              <w:rFonts w:cstheme="minorBidi"/>
              <w:noProof/>
            </w:rPr>
          </w:pPr>
          <w:hyperlink w:anchor="_Toc514753757" w:history="1">
            <w:r w:rsidR="00865BD2" w:rsidRPr="00A35740">
              <w:rPr>
                <w:rStyle w:val="Hiperhivatkozs"/>
                <w:rFonts w:ascii="Times New Roman" w:hAnsi="Times New Roman"/>
                <w:i/>
                <w:noProof/>
              </w:rPr>
              <w:t>II.</w:t>
            </w:r>
            <w:r w:rsidR="00865BD2">
              <w:rPr>
                <w:rFonts w:cstheme="minorBidi"/>
                <w:noProof/>
              </w:rPr>
              <w:tab/>
            </w:r>
            <w:r w:rsidR="00865BD2" w:rsidRPr="00A35740">
              <w:rPr>
                <w:rStyle w:val="Hiperhivatkozs"/>
                <w:rFonts w:ascii="Times New Roman" w:hAnsi="Times New Roman"/>
                <w:i/>
                <w:noProof/>
              </w:rPr>
              <w:t>Közbeszerzési dokumentum</w:t>
            </w:r>
            <w:r w:rsidR="00865BD2">
              <w:rPr>
                <w:noProof/>
                <w:webHidden/>
              </w:rPr>
              <w:tab/>
            </w:r>
            <w:r w:rsidR="00865BD2">
              <w:rPr>
                <w:noProof/>
                <w:webHidden/>
              </w:rPr>
              <w:fldChar w:fldCharType="begin"/>
            </w:r>
            <w:r w:rsidR="00865BD2">
              <w:rPr>
                <w:noProof/>
                <w:webHidden/>
              </w:rPr>
              <w:instrText xml:space="preserve"> PAGEREF _Toc514753757 \h </w:instrText>
            </w:r>
            <w:r w:rsidR="00865BD2">
              <w:rPr>
                <w:noProof/>
                <w:webHidden/>
              </w:rPr>
            </w:r>
            <w:r w:rsidR="00865BD2">
              <w:rPr>
                <w:noProof/>
                <w:webHidden/>
              </w:rPr>
              <w:fldChar w:fldCharType="separate"/>
            </w:r>
            <w:r w:rsidR="00265880">
              <w:rPr>
                <w:noProof/>
                <w:webHidden/>
              </w:rPr>
              <w:t>4</w:t>
            </w:r>
            <w:r w:rsidR="00865BD2">
              <w:rPr>
                <w:noProof/>
                <w:webHidden/>
              </w:rPr>
              <w:fldChar w:fldCharType="end"/>
            </w:r>
          </w:hyperlink>
        </w:p>
        <w:p w14:paraId="1FF7A944" w14:textId="57DC3069" w:rsidR="00865BD2" w:rsidRDefault="00BF501D">
          <w:pPr>
            <w:pStyle w:val="TJ2"/>
            <w:tabs>
              <w:tab w:val="left" w:pos="880"/>
              <w:tab w:val="right" w:leader="dot" w:pos="9062"/>
            </w:tabs>
            <w:rPr>
              <w:rFonts w:cstheme="minorBidi"/>
              <w:noProof/>
            </w:rPr>
          </w:pPr>
          <w:hyperlink w:anchor="_Toc514753758" w:history="1">
            <w:r w:rsidR="00865BD2" w:rsidRPr="00A35740">
              <w:rPr>
                <w:rStyle w:val="Hiperhivatkozs"/>
                <w:rFonts w:ascii="Times New Roman" w:hAnsi="Times New Roman"/>
                <w:i/>
                <w:noProof/>
              </w:rPr>
              <w:t>III.</w:t>
            </w:r>
            <w:r w:rsidR="00865BD2">
              <w:rPr>
                <w:rFonts w:cstheme="minorBidi"/>
                <w:noProof/>
              </w:rPr>
              <w:tab/>
            </w:r>
            <w:r w:rsidR="00865BD2" w:rsidRPr="00A35740">
              <w:rPr>
                <w:rStyle w:val="Hiperhivatkozs"/>
                <w:rFonts w:ascii="Times New Roman" w:hAnsi="Times New Roman"/>
                <w:i/>
                <w:noProof/>
              </w:rPr>
              <w:t>Az ajánlattétel költségei</w:t>
            </w:r>
            <w:r w:rsidR="00865BD2">
              <w:rPr>
                <w:noProof/>
                <w:webHidden/>
              </w:rPr>
              <w:tab/>
            </w:r>
            <w:r w:rsidR="00865BD2">
              <w:rPr>
                <w:noProof/>
                <w:webHidden/>
              </w:rPr>
              <w:fldChar w:fldCharType="begin"/>
            </w:r>
            <w:r w:rsidR="00865BD2">
              <w:rPr>
                <w:noProof/>
                <w:webHidden/>
              </w:rPr>
              <w:instrText xml:space="preserve"> PAGEREF _Toc514753758 \h </w:instrText>
            </w:r>
            <w:r w:rsidR="00865BD2">
              <w:rPr>
                <w:noProof/>
                <w:webHidden/>
              </w:rPr>
            </w:r>
            <w:r w:rsidR="00865BD2">
              <w:rPr>
                <w:noProof/>
                <w:webHidden/>
              </w:rPr>
              <w:fldChar w:fldCharType="separate"/>
            </w:r>
            <w:r w:rsidR="00265880">
              <w:rPr>
                <w:noProof/>
                <w:webHidden/>
              </w:rPr>
              <w:t>4</w:t>
            </w:r>
            <w:r w:rsidR="00865BD2">
              <w:rPr>
                <w:noProof/>
                <w:webHidden/>
              </w:rPr>
              <w:fldChar w:fldCharType="end"/>
            </w:r>
          </w:hyperlink>
        </w:p>
        <w:p w14:paraId="7B255191" w14:textId="16F7F5A4" w:rsidR="00865BD2" w:rsidRDefault="00BF501D">
          <w:pPr>
            <w:pStyle w:val="TJ2"/>
            <w:tabs>
              <w:tab w:val="left" w:pos="880"/>
              <w:tab w:val="right" w:leader="dot" w:pos="9062"/>
            </w:tabs>
            <w:rPr>
              <w:rFonts w:cstheme="minorBidi"/>
              <w:noProof/>
            </w:rPr>
          </w:pPr>
          <w:hyperlink w:anchor="_Toc514753759" w:history="1">
            <w:r w:rsidR="00865BD2" w:rsidRPr="00A35740">
              <w:rPr>
                <w:rStyle w:val="Hiperhivatkozs"/>
                <w:rFonts w:ascii="Times New Roman" w:hAnsi="Times New Roman"/>
                <w:i/>
                <w:noProof/>
              </w:rPr>
              <w:t>IV.</w:t>
            </w:r>
            <w:r w:rsidR="00865BD2">
              <w:rPr>
                <w:rFonts w:cstheme="minorBidi"/>
                <w:noProof/>
              </w:rPr>
              <w:tab/>
            </w:r>
            <w:r w:rsidR="00865BD2" w:rsidRPr="00A35740">
              <w:rPr>
                <w:rStyle w:val="Hiperhivatkozs"/>
                <w:rFonts w:ascii="Times New Roman" w:hAnsi="Times New Roman"/>
                <w:i/>
                <w:noProof/>
              </w:rPr>
              <w:t>A gazdasági szereplőkre vonatkozó közös szabályok</w:t>
            </w:r>
            <w:r w:rsidR="00865BD2">
              <w:rPr>
                <w:noProof/>
                <w:webHidden/>
              </w:rPr>
              <w:tab/>
            </w:r>
            <w:r w:rsidR="00865BD2">
              <w:rPr>
                <w:noProof/>
                <w:webHidden/>
              </w:rPr>
              <w:fldChar w:fldCharType="begin"/>
            </w:r>
            <w:r w:rsidR="00865BD2">
              <w:rPr>
                <w:noProof/>
                <w:webHidden/>
              </w:rPr>
              <w:instrText xml:space="preserve"> PAGEREF _Toc514753759 \h </w:instrText>
            </w:r>
            <w:r w:rsidR="00865BD2">
              <w:rPr>
                <w:noProof/>
                <w:webHidden/>
              </w:rPr>
            </w:r>
            <w:r w:rsidR="00865BD2">
              <w:rPr>
                <w:noProof/>
                <w:webHidden/>
              </w:rPr>
              <w:fldChar w:fldCharType="separate"/>
            </w:r>
            <w:r w:rsidR="00265880">
              <w:rPr>
                <w:noProof/>
                <w:webHidden/>
              </w:rPr>
              <w:t>4</w:t>
            </w:r>
            <w:r w:rsidR="00865BD2">
              <w:rPr>
                <w:noProof/>
                <w:webHidden/>
              </w:rPr>
              <w:fldChar w:fldCharType="end"/>
            </w:r>
          </w:hyperlink>
        </w:p>
        <w:p w14:paraId="61B72CE6" w14:textId="082E725C" w:rsidR="00865BD2" w:rsidRDefault="00BF501D">
          <w:pPr>
            <w:pStyle w:val="TJ2"/>
            <w:tabs>
              <w:tab w:val="left" w:pos="660"/>
              <w:tab w:val="right" w:leader="dot" w:pos="9062"/>
            </w:tabs>
            <w:rPr>
              <w:rFonts w:cstheme="minorBidi"/>
              <w:noProof/>
            </w:rPr>
          </w:pPr>
          <w:hyperlink w:anchor="_Toc514753760" w:history="1">
            <w:r w:rsidR="00865BD2" w:rsidRPr="00A35740">
              <w:rPr>
                <w:rStyle w:val="Hiperhivatkozs"/>
                <w:rFonts w:ascii="Times New Roman" w:hAnsi="Times New Roman"/>
                <w:i/>
                <w:noProof/>
              </w:rPr>
              <w:t>V.</w:t>
            </w:r>
            <w:r w:rsidR="00865BD2">
              <w:rPr>
                <w:rFonts w:cstheme="minorBidi"/>
                <w:noProof/>
              </w:rPr>
              <w:tab/>
            </w:r>
            <w:r w:rsidR="00865BD2" w:rsidRPr="00A35740">
              <w:rPr>
                <w:rStyle w:val="Hiperhivatkozs"/>
                <w:rFonts w:ascii="Times New Roman" w:hAnsi="Times New Roman"/>
                <w:i/>
                <w:noProof/>
              </w:rPr>
              <w:t>Kommunikáció a közbeszerzési eljárás során</w:t>
            </w:r>
            <w:r w:rsidR="00865BD2">
              <w:rPr>
                <w:noProof/>
                <w:webHidden/>
              </w:rPr>
              <w:tab/>
            </w:r>
            <w:r w:rsidR="00865BD2">
              <w:rPr>
                <w:noProof/>
                <w:webHidden/>
              </w:rPr>
              <w:fldChar w:fldCharType="begin"/>
            </w:r>
            <w:r w:rsidR="00865BD2">
              <w:rPr>
                <w:noProof/>
                <w:webHidden/>
              </w:rPr>
              <w:instrText xml:space="preserve"> PAGEREF _Toc514753760 \h </w:instrText>
            </w:r>
            <w:r w:rsidR="00865BD2">
              <w:rPr>
                <w:noProof/>
                <w:webHidden/>
              </w:rPr>
            </w:r>
            <w:r w:rsidR="00865BD2">
              <w:rPr>
                <w:noProof/>
                <w:webHidden/>
              </w:rPr>
              <w:fldChar w:fldCharType="separate"/>
            </w:r>
            <w:r w:rsidR="00265880">
              <w:rPr>
                <w:noProof/>
                <w:webHidden/>
              </w:rPr>
              <w:t>5</w:t>
            </w:r>
            <w:r w:rsidR="00865BD2">
              <w:rPr>
                <w:noProof/>
                <w:webHidden/>
              </w:rPr>
              <w:fldChar w:fldCharType="end"/>
            </w:r>
          </w:hyperlink>
        </w:p>
        <w:p w14:paraId="4B424BE5" w14:textId="5198AEFA" w:rsidR="00865BD2" w:rsidRDefault="00BF501D">
          <w:pPr>
            <w:pStyle w:val="TJ3"/>
            <w:tabs>
              <w:tab w:val="left" w:pos="1100"/>
              <w:tab w:val="right" w:leader="dot" w:pos="9062"/>
            </w:tabs>
            <w:rPr>
              <w:rFonts w:cstheme="minorBidi"/>
              <w:noProof/>
            </w:rPr>
          </w:pPr>
          <w:hyperlink w:anchor="_Toc514753761" w:history="1">
            <w:r w:rsidR="00865BD2" w:rsidRPr="00A35740">
              <w:rPr>
                <w:rStyle w:val="Hiperhivatkozs"/>
                <w:rFonts w:ascii="Times New Roman" w:hAnsi="Times New Roman"/>
                <w:noProof/>
              </w:rPr>
              <w:t>V.1.</w:t>
            </w:r>
            <w:r w:rsidR="00865BD2">
              <w:rPr>
                <w:rFonts w:cstheme="minorBidi"/>
                <w:noProof/>
              </w:rPr>
              <w:tab/>
            </w:r>
            <w:r w:rsidR="00865BD2" w:rsidRPr="00A35740">
              <w:rPr>
                <w:rStyle w:val="Hiperhivatkozs"/>
                <w:rFonts w:ascii="Times New Roman" w:hAnsi="Times New Roman"/>
                <w:noProof/>
              </w:rPr>
              <w:t>A közbeszerzési eljárás és az ajánlat nyelve</w:t>
            </w:r>
            <w:r w:rsidR="00865BD2">
              <w:rPr>
                <w:noProof/>
                <w:webHidden/>
              </w:rPr>
              <w:tab/>
            </w:r>
            <w:r w:rsidR="00865BD2">
              <w:rPr>
                <w:noProof/>
                <w:webHidden/>
              </w:rPr>
              <w:fldChar w:fldCharType="begin"/>
            </w:r>
            <w:r w:rsidR="00865BD2">
              <w:rPr>
                <w:noProof/>
                <w:webHidden/>
              </w:rPr>
              <w:instrText xml:space="preserve"> PAGEREF _Toc514753761 \h </w:instrText>
            </w:r>
            <w:r w:rsidR="00865BD2">
              <w:rPr>
                <w:noProof/>
                <w:webHidden/>
              </w:rPr>
            </w:r>
            <w:r w:rsidR="00865BD2">
              <w:rPr>
                <w:noProof/>
                <w:webHidden/>
              </w:rPr>
              <w:fldChar w:fldCharType="separate"/>
            </w:r>
            <w:r w:rsidR="00265880">
              <w:rPr>
                <w:noProof/>
                <w:webHidden/>
              </w:rPr>
              <w:t>5</w:t>
            </w:r>
            <w:r w:rsidR="00865BD2">
              <w:rPr>
                <w:noProof/>
                <w:webHidden/>
              </w:rPr>
              <w:fldChar w:fldCharType="end"/>
            </w:r>
          </w:hyperlink>
        </w:p>
        <w:p w14:paraId="49666FF3" w14:textId="60039E0B" w:rsidR="00865BD2" w:rsidRDefault="00BF501D">
          <w:pPr>
            <w:pStyle w:val="TJ3"/>
            <w:tabs>
              <w:tab w:val="left" w:pos="1100"/>
              <w:tab w:val="right" w:leader="dot" w:pos="9062"/>
            </w:tabs>
            <w:rPr>
              <w:rFonts w:cstheme="minorBidi"/>
              <w:noProof/>
            </w:rPr>
          </w:pPr>
          <w:hyperlink w:anchor="_Toc514753762" w:history="1">
            <w:r w:rsidR="00865BD2" w:rsidRPr="00A35740">
              <w:rPr>
                <w:rStyle w:val="Hiperhivatkozs"/>
                <w:rFonts w:ascii="Times New Roman" w:hAnsi="Times New Roman"/>
                <w:noProof/>
              </w:rPr>
              <w:t>V.2.</w:t>
            </w:r>
            <w:r w:rsidR="00865BD2">
              <w:rPr>
                <w:rFonts w:cstheme="minorBidi"/>
                <w:noProof/>
              </w:rPr>
              <w:tab/>
            </w:r>
            <w:r w:rsidR="00865BD2" w:rsidRPr="00A35740">
              <w:rPr>
                <w:rStyle w:val="Hiperhivatkozs"/>
                <w:rFonts w:ascii="Times New Roman" w:hAnsi="Times New Roman"/>
                <w:noProof/>
              </w:rPr>
              <w:t>Üzemzavar, üzemszünet</w:t>
            </w:r>
            <w:r w:rsidR="00865BD2">
              <w:rPr>
                <w:noProof/>
                <w:webHidden/>
              </w:rPr>
              <w:tab/>
            </w:r>
            <w:r w:rsidR="00865BD2">
              <w:rPr>
                <w:noProof/>
                <w:webHidden/>
              </w:rPr>
              <w:fldChar w:fldCharType="begin"/>
            </w:r>
            <w:r w:rsidR="00865BD2">
              <w:rPr>
                <w:noProof/>
                <w:webHidden/>
              </w:rPr>
              <w:instrText xml:space="preserve"> PAGEREF _Toc514753762 \h </w:instrText>
            </w:r>
            <w:r w:rsidR="00865BD2">
              <w:rPr>
                <w:noProof/>
                <w:webHidden/>
              </w:rPr>
            </w:r>
            <w:r w:rsidR="00865BD2">
              <w:rPr>
                <w:noProof/>
                <w:webHidden/>
              </w:rPr>
              <w:fldChar w:fldCharType="separate"/>
            </w:r>
            <w:r w:rsidR="00265880">
              <w:rPr>
                <w:noProof/>
                <w:webHidden/>
              </w:rPr>
              <w:t>7</w:t>
            </w:r>
            <w:r w:rsidR="00865BD2">
              <w:rPr>
                <w:noProof/>
                <w:webHidden/>
              </w:rPr>
              <w:fldChar w:fldCharType="end"/>
            </w:r>
          </w:hyperlink>
        </w:p>
        <w:p w14:paraId="79E19C5C" w14:textId="73624A48" w:rsidR="00865BD2" w:rsidRDefault="00BF501D">
          <w:pPr>
            <w:pStyle w:val="TJ2"/>
            <w:tabs>
              <w:tab w:val="left" w:pos="880"/>
              <w:tab w:val="right" w:leader="dot" w:pos="9062"/>
            </w:tabs>
            <w:rPr>
              <w:rFonts w:cstheme="minorBidi"/>
              <w:noProof/>
            </w:rPr>
          </w:pPr>
          <w:hyperlink w:anchor="_Toc514753763" w:history="1">
            <w:r w:rsidR="00865BD2" w:rsidRPr="00A35740">
              <w:rPr>
                <w:rStyle w:val="Hiperhivatkozs"/>
                <w:rFonts w:ascii="Times New Roman" w:hAnsi="Times New Roman"/>
                <w:i/>
                <w:noProof/>
              </w:rPr>
              <w:t>VI.</w:t>
            </w:r>
            <w:r w:rsidR="00865BD2">
              <w:rPr>
                <w:rFonts w:cstheme="minorBidi"/>
                <w:noProof/>
              </w:rPr>
              <w:tab/>
            </w:r>
            <w:r w:rsidR="00865BD2" w:rsidRPr="00A35740">
              <w:rPr>
                <w:rStyle w:val="Hiperhivatkozs"/>
                <w:rFonts w:ascii="Times New Roman" w:hAnsi="Times New Roman"/>
                <w:i/>
                <w:noProof/>
              </w:rPr>
              <w:t>Egyes eljárási cselekmények részletes szabályai</w:t>
            </w:r>
            <w:r w:rsidR="00865BD2">
              <w:rPr>
                <w:noProof/>
                <w:webHidden/>
              </w:rPr>
              <w:tab/>
            </w:r>
            <w:r w:rsidR="00865BD2">
              <w:rPr>
                <w:noProof/>
                <w:webHidden/>
              </w:rPr>
              <w:fldChar w:fldCharType="begin"/>
            </w:r>
            <w:r w:rsidR="00865BD2">
              <w:rPr>
                <w:noProof/>
                <w:webHidden/>
              </w:rPr>
              <w:instrText xml:space="preserve"> PAGEREF _Toc514753763 \h </w:instrText>
            </w:r>
            <w:r w:rsidR="00865BD2">
              <w:rPr>
                <w:noProof/>
                <w:webHidden/>
              </w:rPr>
            </w:r>
            <w:r w:rsidR="00865BD2">
              <w:rPr>
                <w:noProof/>
                <w:webHidden/>
              </w:rPr>
              <w:fldChar w:fldCharType="separate"/>
            </w:r>
            <w:r w:rsidR="00265880">
              <w:rPr>
                <w:noProof/>
                <w:webHidden/>
              </w:rPr>
              <w:t>7</w:t>
            </w:r>
            <w:r w:rsidR="00865BD2">
              <w:rPr>
                <w:noProof/>
                <w:webHidden/>
              </w:rPr>
              <w:fldChar w:fldCharType="end"/>
            </w:r>
          </w:hyperlink>
        </w:p>
        <w:p w14:paraId="5F386284" w14:textId="7941CBEF" w:rsidR="00865BD2" w:rsidRDefault="00BF501D">
          <w:pPr>
            <w:pStyle w:val="TJ3"/>
            <w:tabs>
              <w:tab w:val="left" w:pos="1320"/>
              <w:tab w:val="right" w:leader="dot" w:pos="9062"/>
            </w:tabs>
            <w:rPr>
              <w:rFonts w:cstheme="minorBidi"/>
              <w:noProof/>
            </w:rPr>
          </w:pPr>
          <w:hyperlink w:anchor="_Toc514753764" w:history="1">
            <w:r w:rsidR="00865BD2" w:rsidRPr="00A35740">
              <w:rPr>
                <w:rStyle w:val="Hiperhivatkozs"/>
                <w:rFonts w:ascii="Times New Roman" w:hAnsi="Times New Roman"/>
                <w:noProof/>
              </w:rPr>
              <w:t>VI.1.</w:t>
            </w:r>
            <w:r w:rsidR="00865BD2">
              <w:rPr>
                <w:rFonts w:cstheme="minorBidi"/>
                <w:noProof/>
              </w:rPr>
              <w:tab/>
            </w:r>
            <w:r w:rsidR="00865BD2" w:rsidRPr="00A35740">
              <w:rPr>
                <w:rStyle w:val="Hiperhivatkozs"/>
                <w:rFonts w:ascii="Times New Roman" w:hAnsi="Times New Roman"/>
                <w:noProof/>
              </w:rPr>
              <w:t>Kiegészítő tájékoztatás</w:t>
            </w:r>
            <w:r w:rsidR="00865BD2">
              <w:rPr>
                <w:noProof/>
                <w:webHidden/>
              </w:rPr>
              <w:tab/>
            </w:r>
            <w:r w:rsidR="00865BD2">
              <w:rPr>
                <w:noProof/>
                <w:webHidden/>
              </w:rPr>
              <w:fldChar w:fldCharType="begin"/>
            </w:r>
            <w:r w:rsidR="00865BD2">
              <w:rPr>
                <w:noProof/>
                <w:webHidden/>
              </w:rPr>
              <w:instrText xml:space="preserve"> PAGEREF _Toc514753764 \h </w:instrText>
            </w:r>
            <w:r w:rsidR="00865BD2">
              <w:rPr>
                <w:noProof/>
                <w:webHidden/>
              </w:rPr>
            </w:r>
            <w:r w:rsidR="00865BD2">
              <w:rPr>
                <w:noProof/>
                <w:webHidden/>
              </w:rPr>
              <w:fldChar w:fldCharType="separate"/>
            </w:r>
            <w:r w:rsidR="00265880">
              <w:rPr>
                <w:noProof/>
                <w:webHidden/>
              </w:rPr>
              <w:t>7</w:t>
            </w:r>
            <w:r w:rsidR="00865BD2">
              <w:rPr>
                <w:noProof/>
                <w:webHidden/>
              </w:rPr>
              <w:fldChar w:fldCharType="end"/>
            </w:r>
          </w:hyperlink>
        </w:p>
        <w:p w14:paraId="11284DC7" w14:textId="17D78A69" w:rsidR="00865BD2" w:rsidRDefault="00BF501D">
          <w:pPr>
            <w:pStyle w:val="TJ3"/>
            <w:tabs>
              <w:tab w:val="left" w:pos="1320"/>
              <w:tab w:val="right" w:leader="dot" w:pos="9062"/>
            </w:tabs>
            <w:rPr>
              <w:rFonts w:cstheme="minorBidi"/>
              <w:noProof/>
            </w:rPr>
          </w:pPr>
          <w:hyperlink w:anchor="_Toc514753765" w:history="1">
            <w:r w:rsidR="00865BD2" w:rsidRPr="00A35740">
              <w:rPr>
                <w:rStyle w:val="Hiperhivatkozs"/>
                <w:rFonts w:ascii="Times New Roman" w:hAnsi="Times New Roman"/>
                <w:noProof/>
              </w:rPr>
              <w:t>VI.2.</w:t>
            </w:r>
            <w:r w:rsidR="00865BD2">
              <w:rPr>
                <w:rFonts w:cstheme="minorBidi"/>
                <w:noProof/>
              </w:rPr>
              <w:tab/>
            </w:r>
            <w:r w:rsidR="00865BD2" w:rsidRPr="00A35740">
              <w:rPr>
                <w:rStyle w:val="Hiperhivatkozs"/>
                <w:rFonts w:ascii="Times New Roman" w:hAnsi="Times New Roman"/>
                <w:noProof/>
              </w:rPr>
              <w:t>Iratbetekintés</w:t>
            </w:r>
            <w:r w:rsidR="00865BD2">
              <w:rPr>
                <w:noProof/>
                <w:webHidden/>
              </w:rPr>
              <w:tab/>
            </w:r>
            <w:r w:rsidR="00865BD2">
              <w:rPr>
                <w:noProof/>
                <w:webHidden/>
              </w:rPr>
              <w:fldChar w:fldCharType="begin"/>
            </w:r>
            <w:r w:rsidR="00865BD2">
              <w:rPr>
                <w:noProof/>
                <w:webHidden/>
              </w:rPr>
              <w:instrText xml:space="preserve"> PAGEREF _Toc514753765 \h </w:instrText>
            </w:r>
            <w:r w:rsidR="00865BD2">
              <w:rPr>
                <w:noProof/>
                <w:webHidden/>
              </w:rPr>
            </w:r>
            <w:r w:rsidR="00865BD2">
              <w:rPr>
                <w:noProof/>
                <w:webHidden/>
              </w:rPr>
              <w:fldChar w:fldCharType="separate"/>
            </w:r>
            <w:r w:rsidR="00265880">
              <w:rPr>
                <w:noProof/>
                <w:webHidden/>
              </w:rPr>
              <w:t>8</w:t>
            </w:r>
            <w:r w:rsidR="00865BD2">
              <w:rPr>
                <w:noProof/>
                <w:webHidden/>
              </w:rPr>
              <w:fldChar w:fldCharType="end"/>
            </w:r>
          </w:hyperlink>
        </w:p>
        <w:p w14:paraId="523C8D61" w14:textId="246263E3" w:rsidR="00865BD2" w:rsidRDefault="00BF501D">
          <w:pPr>
            <w:pStyle w:val="TJ3"/>
            <w:tabs>
              <w:tab w:val="left" w:pos="1320"/>
              <w:tab w:val="right" w:leader="dot" w:pos="9062"/>
            </w:tabs>
            <w:rPr>
              <w:rFonts w:cstheme="minorBidi"/>
              <w:noProof/>
            </w:rPr>
          </w:pPr>
          <w:hyperlink w:anchor="_Toc514753766" w:history="1">
            <w:r w:rsidR="00865BD2" w:rsidRPr="00A35740">
              <w:rPr>
                <w:rStyle w:val="Hiperhivatkozs"/>
                <w:rFonts w:ascii="Times New Roman" w:hAnsi="Times New Roman"/>
                <w:noProof/>
              </w:rPr>
              <w:t>VI.3.</w:t>
            </w:r>
            <w:r w:rsidR="00865BD2">
              <w:rPr>
                <w:rFonts w:cstheme="minorBidi"/>
                <w:noProof/>
              </w:rPr>
              <w:tab/>
            </w:r>
            <w:r w:rsidR="00865BD2" w:rsidRPr="00A35740">
              <w:rPr>
                <w:rStyle w:val="Hiperhivatkozs"/>
                <w:rFonts w:ascii="Times New Roman" w:hAnsi="Times New Roman"/>
                <w:noProof/>
              </w:rPr>
              <w:t>Előzetes vitarendezési kérelem</w:t>
            </w:r>
            <w:r w:rsidR="00865BD2">
              <w:rPr>
                <w:noProof/>
                <w:webHidden/>
              </w:rPr>
              <w:tab/>
            </w:r>
            <w:r w:rsidR="00865BD2">
              <w:rPr>
                <w:noProof/>
                <w:webHidden/>
              </w:rPr>
              <w:fldChar w:fldCharType="begin"/>
            </w:r>
            <w:r w:rsidR="00865BD2">
              <w:rPr>
                <w:noProof/>
                <w:webHidden/>
              </w:rPr>
              <w:instrText xml:space="preserve"> PAGEREF _Toc514753766 \h </w:instrText>
            </w:r>
            <w:r w:rsidR="00865BD2">
              <w:rPr>
                <w:noProof/>
                <w:webHidden/>
              </w:rPr>
            </w:r>
            <w:r w:rsidR="00865BD2">
              <w:rPr>
                <w:noProof/>
                <w:webHidden/>
              </w:rPr>
              <w:fldChar w:fldCharType="separate"/>
            </w:r>
            <w:r w:rsidR="00265880">
              <w:rPr>
                <w:noProof/>
                <w:webHidden/>
              </w:rPr>
              <w:t>9</w:t>
            </w:r>
            <w:r w:rsidR="00865BD2">
              <w:rPr>
                <w:noProof/>
                <w:webHidden/>
              </w:rPr>
              <w:fldChar w:fldCharType="end"/>
            </w:r>
          </w:hyperlink>
        </w:p>
        <w:p w14:paraId="7808A404" w14:textId="046360E0" w:rsidR="00865BD2" w:rsidRDefault="00BF501D">
          <w:pPr>
            <w:pStyle w:val="TJ3"/>
            <w:tabs>
              <w:tab w:val="left" w:pos="1320"/>
              <w:tab w:val="right" w:leader="dot" w:pos="9062"/>
            </w:tabs>
            <w:rPr>
              <w:rFonts w:cstheme="minorBidi"/>
              <w:noProof/>
            </w:rPr>
          </w:pPr>
          <w:hyperlink w:anchor="_Toc514753767" w:history="1">
            <w:r w:rsidR="00865BD2" w:rsidRPr="00A35740">
              <w:rPr>
                <w:rStyle w:val="Hiperhivatkozs"/>
                <w:rFonts w:ascii="Times New Roman" w:hAnsi="Times New Roman"/>
                <w:b/>
                <w:noProof/>
              </w:rPr>
              <w:t>VI.4.</w:t>
            </w:r>
            <w:r w:rsidR="00865BD2">
              <w:rPr>
                <w:rFonts w:cstheme="minorBidi"/>
                <w:noProof/>
              </w:rPr>
              <w:tab/>
            </w:r>
            <w:r w:rsidR="00865BD2" w:rsidRPr="00A35740">
              <w:rPr>
                <w:rStyle w:val="Hiperhivatkozs"/>
                <w:rFonts w:ascii="Times New Roman" w:hAnsi="Times New Roman"/>
                <w:b/>
                <w:noProof/>
              </w:rPr>
              <w:t>Az ajánlatok értékelése</w:t>
            </w:r>
            <w:r w:rsidR="00865BD2">
              <w:rPr>
                <w:noProof/>
                <w:webHidden/>
              </w:rPr>
              <w:tab/>
            </w:r>
            <w:r w:rsidR="00865BD2">
              <w:rPr>
                <w:noProof/>
                <w:webHidden/>
              </w:rPr>
              <w:fldChar w:fldCharType="begin"/>
            </w:r>
            <w:r w:rsidR="00865BD2">
              <w:rPr>
                <w:noProof/>
                <w:webHidden/>
              </w:rPr>
              <w:instrText xml:space="preserve"> PAGEREF _Toc514753767 \h </w:instrText>
            </w:r>
            <w:r w:rsidR="00865BD2">
              <w:rPr>
                <w:noProof/>
                <w:webHidden/>
              </w:rPr>
            </w:r>
            <w:r w:rsidR="00865BD2">
              <w:rPr>
                <w:noProof/>
                <w:webHidden/>
              </w:rPr>
              <w:fldChar w:fldCharType="separate"/>
            </w:r>
            <w:r w:rsidR="00265880">
              <w:rPr>
                <w:noProof/>
                <w:webHidden/>
              </w:rPr>
              <w:t>9</w:t>
            </w:r>
            <w:r w:rsidR="00865BD2">
              <w:rPr>
                <w:noProof/>
                <w:webHidden/>
              </w:rPr>
              <w:fldChar w:fldCharType="end"/>
            </w:r>
          </w:hyperlink>
        </w:p>
        <w:p w14:paraId="7E892F3A" w14:textId="3F6464D2" w:rsidR="00865BD2" w:rsidRDefault="00BF501D">
          <w:pPr>
            <w:pStyle w:val="TJ2"/>
            <w:tabs>
              <w:tab w:val="left" w:pos="880"/>
              <w:tab w:val="right" w:leader="dot" w:pos="9062"/>
            </w:tabs>
            <w:rPr>
              <w:rFonts w:cstheme="minorBidi"/>
              <w:noProof/>
            </w:rPr>
          </w:pPr>
          <w:hyperlink w:anchor="_Toc514753768" w:history="1">
            <w:r w:rsidR="00865BD2" w:rsidRPr="00A35740">
              <w:rPr>
                <w:rStyle w:val="Hiperhivatkozs"/>
                <w:rFonts w:ascii="Times New Roman" w:hAnsi="Times New Roman"/>
                <w:i/>
                <w:noProof/>
              </w:rPr>
              <w:t>VII.</w:t>
            </w:r>
            <w:r w:rsidR="00865BD2">
              <w:rPr>
                <w:rFonts w:cstheme="minorBidi"/>
                <w:noProof/>
              </w:rPr>
              <w:tab/>
            </w:r>
            <w:r w:rsidR="00865BD2" w:rsidRPr="00A35740">
              <w:rPr>
                <w:rStyle w:val="Hiperhivatkozs"/>
                <w:rFonts w:ascii="Times New Roman" w:hAnsi="Times New Roman"/>
                <w:i/>
                <w:noProof/>
              </w:rPr>
              <w:t>Az ajánlattételi határidő meghatározása</w:t>
            </w:r>
            <w:r w:rsidR="00865BD2">
              <w:rPr>
                <w:noProof/>
                <w:webHidden/>
              </w:rPr>
              <w:tab/>
            </w:r>
            <w:r w:rsidR="00865BD2">
              <w:rPr>
                <w:noProof/>
                <w:webHidden/>
              </w:rPr>
              <w:fldChar w:fldCharType="begin"/>
            </w:r>
            <w:r w:rsidR="00865BD2">
              <w:rPr>
                <w:noProof/>
                <w:webHidden/>
              </w:rPr>
              <w:instrText xml:space="preserve"> PAGEREF _Toc514753768 \h </w:instrText>
            </w:r>
            <w:r w:rsidR="00865BD2">
              <w:rPr>
                <w:noProof/>
                <w:webHidden/>
              </w:rPr>
            </w:r>
            <w:r w:rsidR="00865BD2">
              <w:rPr>
                <w:noProof/>
                <w:webHidden/>
              </w:rPr>
              <w:fldChar w:fldCharType="separate"/>
            </w:r>
            <w:r w:rsidR="00265880">
              <w:rPr>
                <w:noProof/>
                <w:webHidden/>
              </w:rPr>
              <w:t>10</w:t>
            </w:r>
            <w:r w:rsidR="00865BD2">
              <w:rPr>
                <w:noProof/>
                <w:webHidden/>
              </w:rPr>
              <w:fldChar w:fldCharType="end"/>
            </w:r>
          </w:hyperlink>
        </w:p>
        <w:p w14:paraId="6FE5B4FC" w14:textId="56E76D86" w:rsidR="00865BD2" w:rsidRDefault="00BF501D">
          <w:pPr>
            <w:pStyle w:val="TJ2"/>
            <w:tabs>
              <w:tab w:val="left" w:pos="880"/>
              <w:tab w:val="right" w:leader="dot" w:pos="9062"/>
            </w:tabs>
            <w:rPr>
              <w:rFonts w:cstheme="minorBidi"/>
              <w:noProof/>
            </w:rPr>
          </w:pPr>
          <w:hyperlink w:anchor="_Toc514753769" w:history="1">
            <w:r w:rsidR="00865BD2" w:rsidRPr="00A35740">
              <w:rPr>
                <w:rStyle w:val="Hiperhivatkozs"/>
                <w:rFonts w:ascii="Times New Roman" w:hAnsi="Times New Roman"/>
                <w:i/>
                <w:noProof/>
              </w:rPr>
              <w:t>VIII.</w:t>
            </w:r>
            <w:r w:rsidR="00865BD2">
              <w:rPr>
                <w:rFonts w:cstheme="minorBidi"/>
                <w:noProof/>
              </w:rPr>
              <w:tab/>
            </w:r>
            <w:r w:rsidR="00865BD2" w:rsidRPr="00A35740">
              <w:rPr>
                <w:rStyle w:val="Hiperhivatkozs"/>
                <w:rFonts w:ascii="Times New Roman" w:hAnsi="Times New Roman"/>
                <w:i/>
                <w:noProof/>
              </w:rPr>
              <w:t>Az ajánlatok benyújtása és felbontása</w:t>
            </w:r>
            <w:r w:rsidR="00865BD2">
              <w:rPr>
                <w:noProof/>
                <w:webHidden/>
              </w:rPr>
              <w:tab/>
            </w:r>
            <w:r w:rsidR="00865BD2">
              <w:rPr>
                <w:noProof/>
                <w:webHidden/>
              </w:rPr>
              <w:fldChar w:fldCharType="begin"/>
            </w:r>
            <w:r w:rsidR="00865BD2">
              <w:rPr>
                <w:noProof/>
                <w:webHidden/>
              </w:rPr>
              <w:instrText xml:space="preserve"> PAGEREF _Toc514753769 \h </w:instrText>
            </w:r>
            <w:r w:rsidR="00865BD2">
              <w:rPr>
                <w:noProof/>
                <w:webHidden/>
              </w:rPr>
            </w:r>
            <w:r w:rsidR="00865BD2">
              <w:rPr>
                <w:noProof/>
                <w:webHidden/>
              </w:rPr>
              <w:fldChar w:fldCharType="separate"/>
            </w:r>
            <w:r w:rsidR="00265880">
              <w:rPr>
                <w:noProof/>
                <w:webHidden/>
              </w:rPr>
              <w:t>11</w:t>
            </w:r>
            <w:r w:rsidR="00865BD2">
              <w:rPr>
                <w:noProof/>
                <w:webHidden/>
              </w:rPr>
              <w:fldChar w:fldCharType="end"/>
            </w:r>
          </w:hyperlink>
        </w:p>
        <w:p w14:paraId="5A5D1D8F" w14:textId="35E5A2EF" w:rsidR="00865BD2" w:rsidRDefault="00BF501D">
          <w:pPr>
            <w:pStyle w:val="TJ2"/>
            <w:tabs>
              <w:tab w:val="left" w:pos="880"/>
              <w:tab w:val="right" w:leader="dot" w:pos="9062"/>
            </w:tabs>
            <w:rPr>
              <w:rFonts w:cstheme="minorBidi"/>
              <w:noProof/>
            </w:rPr>
          </w:pPr>
          <w:hyperlink w:anchor="_Toc514753770" w:history="1">
            <w:r w:rsidR="00865BD2" w:rsidRPr="00A35740">
              <w:rPr>
                <w:rStyle w:val="Hiperhivatkozs"/>
                <w:rFonts w:ascii="Times New Roman" w:hAnsi="Times New Roman"/>
                <w:i/>
                <w:noProof/>
              </w:rPr>
              <w:t>IX.</w:t>
            </w:r>
            <w:r w:rsidR="00865BD2">
              <w:rPr>
                <w:rFonts w:cstheme="minorBidi"/>
                <w:noProof/>
              </w:rPr>
              <w:tab/>
            </w:r>
            <w:r w:rsidR="00865BD2" w:rsidRPr="00A35740">
              <w:rPr>
                <w:rStyle w:val="Hiperhivatkozs"/>
                <w:rFonts w:ascii="Times New Roman" w:hAnsi="Times New Roman"/>
                <w:i/>
                <w:noProof/>
              </w:rPr>
              <w:t>Az ajánlat módosítása</w:t>
            </w:r>
            <w:r w:rsidR="00865BD2">
              <w:rPr>
                <w:noProof/>
                <w:webHidden/>
              </w:rPr>
              <w:tab/>
            </w:r>
            <w:r w:rsidR="00865BD2">
              <w:rPr>
                <w:noProof/>
                <w:webHidden/>
              </w:rPr>
              <w:fldChar w:fldCharType="begin"/>
            </w:r>
            <w:r w:rsidR="00865BD2">
              <w:rPr>
                <w:noProof/>
                <w:webHidden/>
              </w:rPr>
              <w:instrText xml:space="preserve"> PAGEREF _Toc514753770 \h </w:instrText>
            </w:r>
            <w:r w:rsidR="00865BD2">
              <w:rPr>
                <w:noProof/>
                <w:webHidden/>
              </w:rPr>
            </w:r>
            <w:r w:rsidR="00865BD2">
              <w:rPr>
                <w:noProof/>
                <w:webHidden/>
              </w:rPr>
              <w:fldChar w:fldCharType="separate"/>
            </w:r>
            <w:r w:rsidR="00265880">
              <w:rPr>
                <w:noProof/>
                <w:webHidden/>
              </w:rPr>
              <w:t>11</w:t>
            </w:r>
            <w:r w:rsidR="00865BD2">
              <w:rPr>
                <w:noProof/>
                <w:webHidden/>
              </w:rPr>
              <w:fldChar w:fldCharType="end"/>
            </w:r>
          </w:hyperlink>
        </w:p>
        <w:p w14:paraId="4143D416" w14:textId="36ADFF6B" w:rsidR="00865BD2" w:rsidRDefault="00BF501D">
          <w:pPr>
            <w:pStyle w:val="TJ2"/>
            <w:tabs>
              <w:tab w:val="left" w:pos="660"/>
              <w:tab w:val="right" w:leader="dot" w:pos="9062"/>
            </w:tabs>
            <w:rPr>
              <w:rFonts w:cstheme="minorBidi"/>
              <w:noProof/>
            </w:rPr>
          </w:pPr>
          <w:hyperlink w:anchor="_Toc514753771" w:history="1">
            <w:r w:rsidR="00865BD2" w:rsidRPr="00A35740">
              <w:rPr>
                <w:rStyle w:val="Hiperhivatkozs"/>
                <w:rFonts w:ascii="Times New Roman" w:hAnsi="Times New Roman"/>
                <w:i/>
                <w:noProof/>
              </w:rPr>
              <w:t>X.</w:t>
            </w:r>
            <w:r w:rsidR="00865BD2">
              <w:rPr>
                <w:rFonts w:cstheme="minorBidi"/>
                <w:noProof/>
              </w:rPr>
              <w:tab/>
            </w:r>
            <w:r w:rsidR="00865BD2" w:rsidRPr="00A35740">
              <w:rPr>
                <w:rStyle w:val="Hiperhivatkozs"/>
                <w:rFonts w:ascii="Times New Roman" w:hAnsi="Times New Roman"/>
                <w:i/>
                <w:noProof/>
              </w:rPr>
              <w:t>Számítási hiba javítása</w:t>
            </w:r>
            <w:r w:rsidR="00865BD2">
              <w:rPr>
                <w:noProof/>
                <w:webHidden/>
              </w:rPr>
              <w:tab/>
            </w:r>
            <w:r w:rsidR="00865BD2">
              <w:rPr>
                <w:noProof/>
                <w:webHidden/>
              </w:rPr>
              <w:fldChar w:fldCharType="begin"/>
            </w:r>
            <w:r w:rsidR="00865BD2">
              <w:rPr>
                <w:noProof/>
                <w:webHidden/>
              </w:rPr>
              <w:instrText xml:space="preserve"> PAGEREF _Toc514753771 \h </w:instrText>
            </w:r>
            <w:r w:rsidR="00865BD2">
              <w:rPr>
                <w:noProof/>
                <w:webHidden/>
              </w:rPr>
            </w:r>
            <w:r w:rsidR="00865BD2">
              <w:rPr>
                <w:noProof/>
                <w:webHidden/>
              </w:rPr>
              <w:fldChar w:fldCharType="separate"/>
            </w:r>
            <w:r w:rsidR="00265880">
              <w:rPr>
                <w:noProof/>
                <w:webHidden/>
              </w:rPr>
              <w:t>11</w:t>
            </w:r>
            <w:r w:rsidR="00865BD2">
              <w:rPr>
                <w:noProof/>
                <w:webHidden/>
              </w:rPr>
              <w:fldChar w:fldCharType="end"/>
            </w:r>
          </w:hyperlink>
        </w:p>
        <w:p w14:paraId="622C215D" w14:textId="11ED051B" w:rsidR="00865BD2" w:rsidRDefault="00BF501D">
          <w:pPr>
            <w:pStyle w:val="TJ2"/>
            <w:tabs>
              <w:tab w:val="left" w:pos="880"/>
              <w:tab w:val="right" w:leader="dot" w:pos="9062"/>
            </w:tabs>
            <w:rPr>
              <w:rFonts w:cstheme="minorBidi"/>
              <w:noProof/>
            </w:rPr>
          </w:pPr>
          <w:hyperlink w:anchor="_Toc514753772" w:history="1">
            <w:r w:rsidR="00865BD2" w:rsidRPr="00A35740">
              <w:rPr>
                <w:rStyle w:val="Hiperhivatkozs"/>
                <w:rFonts w:ascii="Times New Roman" w:hAnsi="Times New Roman"/>
                <w:i/>
                <w:noProof/>
              </w:rPr>
              <w:t>XI.</w:t>
            </w:r>
            <w:r w:rsidR="00865BD2">
              <w:rPr>
                <w:rFonts w:cstheme="minorBidi"/>
                <w:noProof/>
              </w:rPr>
              <w:tab/>
            </w:r>
            <w:r w:rsidR="00865BD2" w:rsidRPr="00A35740">
              <w:rPr>
                <w:rStyle w:val="Hiperhivatkozs"/>
                <w:rFonts w:ascii="Times New Roman" w:hAnsi="Times New Roman"/>
                <w:i/>
                <w:noProof/>
              </w:rPr>
              <w:t>Az eljárás eredménytelensége</w:t>
            </w:r>
            <w:r w:rsidR="00865BD2">
              <w:rPr>
                <w:noProof/>
                <w:webHidden/>
              </w:rPr>
              <w:tab/>
            </w:r>
            <w:r w:rsidR="00865BD2">
              <w:rPr>
                <w:noProof/>
                <w:webHidden/>
              </w:rPr>
              <w:fldChar w:fldCharType="begin"/>
            </w:r>
            <w:r w:rsidR="00865BD2">
              <w:rPr>
                <w:noProof/>
                <w:webHidden/>
              </w:rPr>
              <w:instrText xml:space="preserve"> PAGEREF _Toc514753772 \h </w:instrText>
            </w:r>
            <w:r w:rsidR="00865BD2">
              <w:rPr>
                <w:noProof/>
                <w:webHidden/>
              </w:rPr>
            </w:r>
            <w:r w:rsidR="00865BD2">
              <w:rPr>
                <w:noProof/>
                <w:webHidden/>
              </w:rPr>
              <w:fldChar w:fldCharType="separate"/>
            </w:r>
            <w:r w:rsidR="00265880">
              <w:rPr>
                <w:noProof/>
                <w:webHidden/>
              </w:rPr>
              <w:t>12</w:t>
            </w:r>
            <w:r w:rsidR="00865BD2">
              <w:rPr>
                <w:noProof/>
                <w:webHidden/>
              </w:rPr>
              <w:fldChar w:fldCharType="end"/>
            </w:r>
          </w:hyperlink>
        </w:p>
        <w:p w14:paraId="5208D0AA" w14:textId="5F0B55DF" w:rsidR="00865BD2" w:rsidRDefault="00BF501D">
          <w:pPr>
            <w:pStyle w:val="TJ2"/>
            <w:tabs>
              <w:tab w:val="left" w:pos="880"/>
              <w:tab w:val="right" w:leader="dot" w:pos="9062"/>
            </w:tabs>
            <w:rPr>
              <w:rFonts w:cstheme="minorBidi"/>
              <w:noProof/>
            </w:rPr>
          </w:pPr>
          <w:hyperlink w:anchor="_Toc514753773" w:history="1">
            <w:r w:rsidR="00865BD2" w:rsidRPr="00A35740">
              <w:rPr>
                <w:rStyle w:val="Hiperhivatkozs"/>
                <w:rFonts w:ascii="Times New Roman" w:hAnsi="Times New Roman"/>
                <w:i/>
                <w:noProof/>
              </w:rPr>
              <w:t>XII.</w:t>
            </w:r>
            <w:r w:rsidR="00865BD2">
              <w:rPr>
                <w:rFonts w:cstheme="minorBidi"/>
                <w:noProof/>
              </w:rPr>
              <w:tab/>
            </w:r>
            <w:r w:rsidR="00865BD2" w:rsidRPr="00A35740">
              <w:rPr>
                <w:rStyle w:val="Hiperhivatkozs"/>
                <w:rFonts w:ascii="Times New Roman" w:hAnsi="Times New Roman"/>
                <w:i/>
                <w:noProof/>
              </w:rPr>
              <w:t>Ha az Ajánlatkérő a 257/2007. (X. 4.) Korm. rendelet 26/A. § (4) bekezdés szerint az eljárás papíralapú folytatása mellett dönt az alábbiak szerint kell eljárni:</w:t>
            </w:r>
            <w:r w:rsidR="00865BD2">
              <w:rPr>
                <w:noProof/>
                <w:webHidden/>
              </w:rPr>
              <w:tab/>
            </w:r>
            <w:r w:rsidR="00865BD2">
              <w:rPr>
                <w:noProof/>
                <w:webHidden/>
              </w:rPr>
              <w:fldChar w:fldCharType="begin"/>
            </w:r>
            <w:r w:rsidR="00865BD2">
              <w:rPr>
                <w:noProof/>
                <w:webHidden/>
              </w:rPr>
              <w:instrText xml:space="preserve"> PAGEREF _Toc514753773 \h </w:instrText>
            </w:r>
            <w:r w:rsidR="00865BD2">
              <w:rPr>
                <w:noProof/>
                <w:webHidden/>
              </w:rPr>
            </w:r>
            <w:r w:rsidR="00865BD2">
              <w:rPr>
                <w:noProof/>
                <w:webHidden/>
              </w:rPr>
              <w:fldChar w:fldCharType="separate"/>
            </w:r>
            <w:r w:rsidR="00265880">
              <w:rPr>
                <w:noProof/>
                <w:webHidden/>
              </w:rPr>
              <w:t>12</w:t>
            </w:r>
            <w:r w:rsidR="00865BD2">
              <w:rPr>
                <w:noProof/>
                <w:webHidden/>
              </w:rPr>
              <w:fldChar w:fldCharType="end"/>
            </w:r>
          </w:hyperlink>
        </w:p>
        <w:p w14:paraId="3739E878" w14:textId="0B308F5F" w:rsidR="00865BD2" w:rsidRDefault="00BF501D">
          <w:pPr>
            <w:pStyle w:val="TJ3"/>
            <w:tabs>
              <w:tab w:val="left" w:pos="1320"/>
              <w:tab w:val="right" w:leader="dot" w:pos="9062"/>
            </w:tabs>
            <w:rPr>
              <w:rFonts w:cstheme="minorBidi"/>
              <w:noProof/>
            </w:rPr>
          </w:pPr>
          <w:hyperlink w:anchor="_Toc514753774" w:history="1">
            <w:r w:rsidR="00865BD2" w:rsidRPr="00A35740">
              <w:rPr>
                <w:rStyle w:val="Hiperhivatkozs"/>
                <w:rFonts w:ascii="Times New Roman" w:hAnsi="Times New Roman"/>
                <w:noProof/>
              </w:rPr>
              <w:t>XII.1.</w:t>
            </w:r>
            <w:r w:rsidR="00865BD2">
              <w:rPr>
                <w:rFonts w:cstheme="minorBidi"/>
                <w:noProof/>
              </w:rPr>
              <w:tab/>
            </w:r>
            <w:r w:rsidR="00865BD2" w:rsidRPr="00A35740">
              <w:rPr>
                <w:rStyle w:val="Hiperhivatkozs"/>
                <w:rFonts w:ascii="Times New Roman" w:hAnsi="Times New Roman"/>
                <w:noProof/>
              </w:rPr>
              <w:t>A benyújtandó dokumentumok eredetisége</w:t>
            </w:r>
            <w:r w:rsidR="00865BD2">
              <w:rPr>
                <w:noProof/>
                <w:webHidden/>
              </w:rPr>
              <w:tab/>
            </w:r>
            <w:r w:rsidR="00865BD2">
              <w:rPr>
                <w:noProof/>
                <w:webHidden/>
              </w:rPr>
              <w:fldChar w:fldCharType="begin"/>
            </w:r>
            <w:r w:rsidR="00865BD2">
              <w:rPr>
                <w:noProof/>
                <w:webHidden/>
              </w:rPr>
              <w:instrText xml:space="preserve"> PAGEREF _Toc514753774 \h </w:instrText>
            </w:r>
            <w:r w:rsidR="00865BD2">
              <w:rPr>
                <w:noProof/>
                <w:webHidden/>
              </w:rPr>
            </w:r>
            <w:r w:rsidR="00865BD2">
              <w:rPr>
                <w:noProof/>
                <w:webHidden/>
              </w:rPr>
              <w:fldChar w:fldCharType="separate"/>
            </w:r>
            <w:r w:rsidR="00265880">
              <w:rPr>
                <w:noProof/>
                <w:webHidden/>
              </w:rPr>
              <w:t>12</w:t>
            </w:r>
            <w:r w:rsidR="00865BD2">
              <w:rPr>
                <w:noProof/>
                <w:webHidden/>
              </w:rPr>
              <w:fldChar w:fldCharType="end"/>
            </w:r>
          </w:hyperlink>
        </w:p>
        <w:p w14:paraId="43980DD9" w14:textId="1C430B09" w:rsidR="00865BD2" w:rsidRDefault="00BF501D">
          <w:pPr>
            <w:pStyle w:val="TJ3"/>
            <w:tabs>
              <w:tab w:val="left" w:pos="1320"/>
              <w:tab w:val="right" w:leader="dot" w:pos="9062"/>
            </w:tabs>
            <w:rPr>
              <w:rFonts w:cstheme="minorBidi"/>
              <w:noProof/>
            </w:rPr>
          </w:pPr>
          <w:hyperlink w:anchor="_Toc514753775" w:history="1">
            <w:r w:rsidR="00865BD2" w:rsidRPr="00A35740">
              <w:rPr>
                <w:rStyle w:val="Hiperhivatkozs"/>
                <w:rFonts w:ascii="Times New Roman" w:hAnsi="Times New Roman"/>
                <w:noProof/>
              </w:rPr>
              <w:t>XII.2.</w:t>
            </w:r>
            <w:r w:rsidR="00865BD2">
              <w:rPr>
                <w:rFonts w:cstheme="minorBidi"/>
                <w:noProof/>
              </w:rPr>
              <w:tab/>
            </w:r>
            <w:r w:rsidR="00865BD2" w:rsidRPr="00A35740">
              <w:rPr>
                <w:rStyle w:val="Hiperhivatkozs"/>
                <w:rFonts w:ascii="Times New Roman" w:hAnsi="Times New Roman"/>
                <w:noProof/>
              </w:rPr>
              <w:t>Aláírásra jogosult személy(ek)</w:t>
            </w:r>
            <w:r w:rsidR="00865BD2">
              <w:rPr>
                <w:noProof/>
                <w:webHidden/>
              </w:rPr>
              <w:tab/>
            </w:r>
            <w:r w:rsidR="00865BD2">
              <w:rPr>
                <w:noProof/>
                <w:webHidden/>
              </w:rPr>
              <w:fldChar w:fldCharType="begin"/>
            </w:r>
            <w:r w:rsidR="00865BD2">
              <w:rPr>
                <w:noProof/>
                <w:webHidden/>
              </w:rPr>
              <w:instrText xml:space="preserve"> PAGEREF _Toc514753775 \h </w:instrText>
            </w:r>
            <w:r w:rsidR="00865BD2">
              <w:rPr>
                <w:noProof/>
                <w:webHidden/>
              </w:rPr>
            </w:r>
            <w:r w:rsidR="00865BD2">
              <w:rPr>
                <w:noProof/>
                <w:webHidden/>
              </w:rPr>
              <w:fldChar w:fldCharType="separate"/>
            </w:r>
            <w:r w:rsidR="00265880">
              <w:rPr>
                <w:noProof/>
                <w:webHidden/>
              </w:rPr>
              <w:t>12</w:t>
            </w:r>
            <w:r w:rsidR="00865BD2">
              <w:rPr>
                <w:noProof/>
                <w:webHidden/>
              </w:rPr>
              <w:fldChar w:fldCharType="end"/>
            </w:r>
          </w:hyperlink>
        </w:p>
        <w:p w14:paraId="3B5817E5" w14:textId="6E3DE260" w:rsidR="00865BD2" w:rsidRDefault="00BF501D">
          <w:pPr>
            <w:pStyle w:val="TJ3"/>
            <w:tabs>
              <w:tab w:val="left" w:pos="1320"/>
              <w:tab w:val="right" w:leader="dot" w:pos="9062"/>
            </w:tabs>
            <w:rPr>
              <w:rFonts w:cstheme="minorBidi"/>
              <w:noProof/>
            </w:rPr>
          </w:pPr>
          <w:hyperlink w:anchor="_Toc514753776" w:history="1">
            <w:r w:rsidR="00865BD2" w:rsidRPr="00A35740">
              <w:rPr>
                <w:rStyle w:val="Hiperhivatkozs"/>
                <w:rFonts w:ascii="Times New Roman" w:hAnsi="Times New Roman"/>
                <w:noProof/>
              </w:rPr>
              <w:t>XII.3.</w:t>
            </w:r>
            <w:r w:rsidR="00865BD2">
              <w:rPr>
                <w:rFonts w:cstheme="minorBidi"/>
                <w:noProof/>
              </w:rPr>
              <w:tab/>
            </w:r>
            <w:r w:rsidR="00865BD2" w:rsidRPr="00A35740">
              <w:rPr>
                <w:rStyle w:val="Hiperhivatkozs"/>
                <w:rFonts w:ascii="Times New Roman" w:hAnsi="Times New Roman"/>
                <w:noProof/>
              </w:rPr>
              <w:t>Üzleti titok, az adatok nyilvánossága</w:t>
            </w:r>
            <w:r w:rsidR="00865BD2">
              <w:rPr>
                <w:noProof/>
                <w:webHidden/>
              </w:rPr>
              <w:tab/>
            </w:r>
            <w:r w:rsidR="00865BD2">
              <w:rPr>
                <w:noProof/>
                <w:webHidden/>
              </w:rPr>
              <w:fldChar w:fldCharType="begin"/>
            </w:r>
            <w:r w:rsidR="00865BD2">
              <w:rPr>
                <w:noProof/>
                <w:webHidden/>
              </w:rPr>
              <w:instrText xml:space="preserve"> PAGEREF _Toc514753776 \h </w:instrText>
            </w:r>
            <w:r w:rsidR="00865BD2">
              <w:rPr>
                <w:noProof/>
                <w:webHidden/>
              </w:rPr>
            </w:r>
            <w:r w:rsidR="00865BD2">
              <w:rPr>
                <w:noProof/>
                <w:webHidden/>
              </w:rPr>
              <w:fldChar w:fldCharType="separate"/>
            </w:r>
            <w:r w:rsidR="00265880">
              <w:rPr>
                <w:noProof/>
                <w:webHidden/>
              </w:rPr>
              <w:t>13</w:t>
            </w:r>
            <w:r w:rsidR="00865BD2">
              <w:rPr>
                <w:noProof/>
                <w:webHidden/>
              </w:rPr>
              <w:fldChar w:fldCharType="end"/>
            </w:r>
          </w:hyperlink>
        </w:p>
        <w:p w14:paraId="3D9992C5" w14:textId="34FCA1F3" w:rsidR="00865BD2" w:rsidRDefault="00BF501D">
          <w:pPr>
            <w:pStyle w:val="TJ3"/>
            <w:tabs>
              <w:tab w:val="left" w:pos="1320"/>
              <w:tab w:val="right" w:leader="dot" w:pos="9062"/>
            </w:tabs>
            <w:rPr>
              <w:rFonts w:cstheme="minorBidi"/>
              <w:noProof/>
            </w:rPr>
          </w:pPr>
          <w:hyperlink w:anchor="_Toc514753777" w:history="1">
            <w:r w:rsidR="00865BD2" w:rsidRPr="00A35740">
              <w:rPr>
                <w:rStyle w:val="Hiperhivatkozs"/>
                <w:rFonts w:ascii="Times New Roman" w:hAnsi="Times New Roman"/>
                <w:noProof/>
              </w:rPr>
              <w:t>XII.4.</w:t>
            </w:r>
            <w:r w:rsidR="00865BD2">
              <w:rPr>
                <w:rFonts w:cstheme="minorBidi"/>
                <w:noProof/>
              </w:rPr>
              <w:tab/>
            </w:r>
            <w:r w:rsidR="00865BD2" w:rsidRPr="00A35740">
              <w:rPr>
                <w:rStyle w:val="Hiperhivatkozs"/>
                <w:rFonts w:ascii="Times New Roman" w:hAnsi="Times New Roman"/>
                <w:noProof/>
              </w:rPr>
              <w:t>A papír alapú ajánlat formai követelményei a következők:</w:t>
            </w:r>
            <w:r w:rsidR="00865BD2">
              <w:rPr>
                <w:noProof/>
                <w:webHidden/>
              </w:rPr>
              <w:tab/>
            </w:r>
            <w:r w:rsidR="00865BD2">
              <w:rPr>
                <w:noProof/>
                <w:webHidden/>
              </w:rPr>
              <w:fldChar w:fldCharType="begin"/>
            </w:r>
            <w:r w:rsidR="00865BD2">
              <w:rPr>
                <w:noProof/>
                <w:webHidden/>
              </w:rPr>
              <w:instrText xml:space="preserve"> PAGEREF _Toc514753777 \h </w:instrText>
            </w:r>
            <w:r w:rsidR="00865BD2">
              <w:rPr>
                <w:noProof/>
                <w:webHidden/>
              </w:rPr>
            </w:r>
            <w:r w:rsidR="00865BD2">
              <w:rPr>
                <w:noProof/>
                <w:webHidden/>
              </w:rPr>
              <w:fldChar w:fldCharType="separate"/>
            </w:r>
            <w:r w:rsidR="00265880">
              <w:rPr>
                <w:noProof/>
                <w:webHidden/>
              </w:rPr>
              <w:t>13</w:t>
            </w:r>
            <w:r w:rsidR="00865BD2">
              <w:rPr>
                <w:noProof/>
                <w:webHidden/>
              </w:rPr>
              <w:fldChar w:fldCharType="end"/>
            </w:r>
          </w:hyperlink>
        </w:p>
        <w:p w14:paraId="47A05C98" w14:textId="0725A4E6" w:rsidR="00865BD2" w:rsidRDefault="00BF501D">
          <w:pPr>
            <w:pStyle w:val="TJ2"/>
            <w:tabs>
              <w:tab w:val="left" w:pos="880"/>
              <w:tab w:val="right" w:leader="dot" w:pos="9062"/>
            </w:tabs>
            <w:rPr>
              <w:rFonts w:cstheme="minorBidi"/>
              <w:noProof/>
            </w:rPr>
          </w:pPr>
          <w:hyperlink w:anchor="_Toc514753778" w:history="1">
            <w:r w:rsidR="00865BD2" w:rsidRPr="00A35740">
              <w:rPr>
                <w:rStyle w:val="Hiperhivatkozs"/>
                <w:rFonts w:ascii="Times New Roman" w:hAnsi="Times New Roman"/>
                <w:i/>
                <w:noProof/>
              </w:rPr>
              <w:t>XIII.</w:t>
            </w:r>
            <w:r w:rsidR="00865BD2">
              <w:rPr>
                <w:rFonts w:cstheme="minorBidi"/>
                <w:noProof/>
              </w:rPr>
              <w:tab/>
            </w:r>
            <w:r w:rsidR="00865BD2" w:rsidRPr="00A35740">
              <w:rPr>
                <w:rStyle w:val="Hiperhivatkozs"/>
                <w:rFonts w:ascii="Times New Roman" w:hAnsi="Times New Roman"/>
                <w:i/>
                <w:noProof/>
              </w:rPr>
              <w:t>Ajánlatkérő a Kbt. 57. § (1) bekezdés b) pontjában foglaltaknak megfelelően tájékoztatja az ajánlattevőket, hogy az ajánlatokhoz a következő dokumentumokat, igazolásokat, nyilatkozatokat kell – lehetőleg az alábbi sorrendben – csatolni:</w:t>
            </w:r>
            <w:r w:rsidR="00865BD2">
              <w:rPr>
                <w:noProof/>
                <w:webHidden/>
              </w:rPr>
              <w:tab/>
            </w:r>
            <w:r w:rsidR="00865BD2">
              <w:rPr>
                <w:noProof/>
                <w:webHidden/>
              </w:rPr>
              <w:fldChar w:fldCharType="begin"/>
            </w:r>
            <w:r w:rsidR="00865BD2">
              <w:rPr>
                <w:noProof/>
                <w:webHidden/>
              </w:rPr>
              <w:instrText xml:space="preserve"> PAGEREF _Toc514753778 \h </w:instrText>
            </w:r>
            <w:r w:rsidR="00865BD2">
              <w:rPr>
                <w:noProof/>
                <w:webHidden/>
              </w:rPr>
            </w:r>
            <w:r w:rsidR="00865BD2">
              <w:rPr>
                <w:noProof/>
                <w:webHidden/>
              </w:rPr>
              <w:fldChar w:fldCharType="separate"/>
            </w:r>
            <w:r w:rsidR="00265880">
              <w:rPr>
                <w:noProof/>
                <w:webHidden/>
              </w:rPr>
              <w:t>14</w:t>
            </w:r>
            <w:r w:rsidR="00865BD2">
              <w:rPr>
                <w:noProof/>
                <w:webHidden/>
              </w:rPr>
              <w:fldChar w:fldCharType="end"/>
            </w:r>
          </w:hyperlink>
        </w:p>
        <w:p w14:paraId="6E0D0291" w14:textId="12E4B476" w:rsidR="00865BD2" w:rsidRDefault="00BF501D">
          <w:pPr>
            <w:pStyle w:val="TJ2"/>
            <w:tabs>
              <w:tab w:val="left" w:pos="880"/>
              <w:tab w:val="right" w:leader="dot" w:pos="9062"/>
            </w:tabs>
            <w:rPr>
              <w:rFonts w:cstheme="minorBidi"/>
              <w:noProof/>
            </w:rPr>
          </w:pPr>
          <w:hyperlink w:anchor="_Toc514753779" w:history="1">
            <w:r w:rsidR="00865BD2" w:rsidRPr="00A35740">
              <w:rPr>
                <w:rStyle w:val="Hiperhivatkozs"/>
                <w:rFonts w:ascii="Times New Roman" w:hAnsi="Times New Roman"/>
                <w:i/>
                <w:noProof/>
              </w:rPr>
              <w:t>XIV.</w:t>
            </w:r>
            <w:r w:rsidR="00865BD2">
              <w:rPr>
                <w:rFonts w:cstheme="minorBidi"/>
                <w:noProof/>
              </w:rPr>
              <w:tab/>
            </w:r>
            <w:r w:rsidR="00865BD2" w:rsidRPr="00A35740">
              <w:rPr>
                <w:rStyle w:val="Hiperhivatkozs"/>
                <w:rFonts w:ascii="Times New Roman" w:hAnsi="Times New Roman"/>
                <w:i/>
                <w:noProof/>
              </w:rPr>
              <w:t>Tájékoztatás azon szervezetekről, melyektől az Ajánlattevő tájékoztatást kaphat a teljesítés helye szerinti környezetvédelmi, szociális és munkajogi követelményekről</w:t>
            </w:r>
            <w:r w:rsidR="00865BD2">
              <w:rPr>
                <w:noProof/>
                <w:webHidden/>
              </w:rPr>
              <w:tab/>
            </w:r>
            <w:r w:rsidR="00865BD2">
              <w:rPr>
                <w:noProof/>
                <w:webHidden/>
              </w:rPr>
              <w:fldChar w:fldCharType="begin"/>
            </w:r>
            <w:r w:rsidR="00865BD2">
              <w:rPr>
                <w:noProof/>
                <w:webHidden/>
              </w:rPr>
              <w:instrText xml:space="preserve"> PAGEREF _Toc514753779 \h </w:instrText>
            </w:r>
            <w:r w:rsidR="00865BD2">
              <w:rPr>
                <w:noProof/>
                <w:webHidden/>
              </w:rPr>
            </w:r>
            <w:r w:rsidR="00865BD2">
              <w:rPr>
                <w:noProof/>
                <w:webHidden/>
              </w:rPr>
              <w:fldChar w:fldCharType="separate"/>
            </w:r>
            <w:r w:rsidR="00265880">
              <w:rPr>
                <w:noProof/>
                <w:webHidden/>
              </w:rPr>
              <w:t>17</w:t>
            </w:r>
            <w:r w:rsidR="00865BD2">
              <w:rPr>
                <w:noProof/>
                <w:webHidden/>
              </w:rPr>
              <w:fldChar w:fldCharType="end"/>
            </w:r>
          </w:hyperlink>
        </w:p>
        <w:p w14:paraId="04285C3B" w14:textId="31BBA68D" w:rsidR="00865BD2" w:rsidRDefault="00BF501D">
          <w:pPr>
            <w:pStyle w:val="TJ2"/>
            <w:tabs>
              <w:tab w:val="left" w:pos="880"/>
              <w:tab w:val="right" w:leader="dot" w:pos="9062"/>
            </w:tabs>
            <w:rPr>
              <w:rFonts w:cstheme="minorBidi"/>
              <w:noProof/>
            </w:rPr>
          </w:pPr>
          <w:hyperlink w:anchor="_Toc514753780" w:history="1">
            <w:r w:rsidR="00865BD2" w:rsidRPr="00A35740">
              <w:rPr>
                <w:rStyle w:val="Hiperhivatkozs"/>
                <w:rFonts w:ascii="Times New Roman" w:hAnsi="Times New Roman"/>
                <w:i/>
                <w:noProof/>
              </w:rPr>
              <w:t>XV.</w:t>
            </w:r>
            <w:r w:rsidR="00865BD2">
              <w:rPr>
                <w:rFonts w:cstheme="minorBidi"/>
                <w:noProof/>
              </w:rPr>
              <w:tab/>
            </w:r>
            <w:r w:rsidR="00865BD2" w:rsidRPr="00A35740">
              <w:rPr>
                <w:rStyle w:val="Hiperhivatkozs"/>
                <w:rFonts w:ascii="Times New Roman" w:hAnsi="Times New Roman"/>
                <w:i/>
                <w:noProof/>
              </w:rPr>
              <w:t>A 14/2017. (V. 25.) MvM rendelet 6. § (7) bekezdése szerinti felelős akkreditált közbeszerzési szaktanácsadó adatai:</w:t>
            </w:r>
            <w:r w:rsidR="00865BD2">
              <w:rPr>
                <w:noProof/>
                <w:webHidden/>
              </w:rPr>
              <w:tab/>
            </w:r>
            <w:r w:rsidR="00865BD2">
              <w:rPr>
                <w:noProof/>
                <w:webHidden/>
              </w:rPr>
              <w:fldChar w:fldCharType="begin"/>
            </w:r>
            <w:r w:rsidR="00865BD2">
              <w:rPr>
                <w:noProof/>
                <w:webHidden/>
              </w:rPr>
              <w:instrText xml:space="preserve"> PAGEREF _Toc514753780 \h </w:instrText>
            </w:r>
            <w:r w:rsidR="00865BD2">
              <w:rPr>
                <w:noProof/>
                <w:webHidden/>
              </w:rPr>
            </w:r>
            <w:r w:rsidR="00865BD2">
              <w:rPr>
                <w:noProof/>
                <w:webHidden/>
              </w:rPr>
              <w:fldChar w:fldCharType="separate"/>
            </w:r>
            <w:r w:rsidR="00265880">
              <w:rPr>
                <w:noProof/>
                <w:webHidden/>
              </w:rPr>
              <w:t>19</w:t>
            </w:r>
            <w:r w:rsidR="00865BD2">
              <w:rPr>
                <w:noProof/>
                <w:webHidden/>
              </w:rPr>
              <w:fldChar w:fldCharType="end"/>
            </w:r>
          </w:hyperlink>
        </w:p>
        <w:p w14:paraId="1B66F81C" w14:textId="4EA548B6" w:rsidR="00EB721F" w:rsidRDefault="00EB721F">
          <w:r>
            <w:rPr>
              <w:b/>
              <w:bCs/>
            </w:rPr>
            <w:fldChar w:fldCharType="end"/>
          </w:r>
        </w:p>
      </w:sdtContent>
    </w:sdt>
    <w:p w14:paraId="5849183F" w14:textId="77777777" w:rsidR="00EB721F" w:rsidRDefault="00EB721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0E006C82" w14:textId="77777777" w:rsidR="00D37968" w:rsidRPr="00D44888" w:rsidRDefault="00D37968" w:rsidP="00D44888">
      <w:pPr>
        <w:spacing w:before="120" w:after="120" w:line="240" w:lineRule="auto"/>
        <w:jc w:val="both"/>
        <w:rPr>
          <w:rFonts w:ascii="Times New Roman" w:eastAsia="Times New Roman" w:hAnsi="Times New Roman" w:cs="Times New Roman"/>
          <w:sz w:val="24"/>
          <w:szCs w:val="24"/>
          <w:lang w:eastAsia="hu-HU"/>
        </w:rPr>
      </w:pPr>
    </w:p>
    <w:p w14:paraId="3385C467" w14:textId="2DCC79F6" w:rsidR="00D37968" w:rsidRPr="00D37968" w:rsidRDefault="00C66939" w:rsidP="00D37968">
      <w:pPr>
        <w:pStyle w:val="Cmsor1"/>
        <w:spacing w:before="120" w:after="120" w:line="240" w:lineRule="auto"/>
        <w:jc w:val="center"/>
        <w:rPr>
          <w:rFonts w:ascii="Times New Roman" w:eastAsia="Times New Roman" w:hAnsi="Times New Roman" w:cs="Times New Roman"/>
          <w:b/>
          <w:color w:val="auto"/>
          <w:sz w:val="24"/>
          <w:szCs w:val="24"/>
          <w:lang w:eastAsia="hu-HU"/>
        </w:rPr>
      </w:pPr>
      <w:bookmarkStart w:id="1" w:name="_Toc514753754"/>
      <w:r w:rsidRPr="005A2A3B">
        <w:rPr>
          <w:rFonts w:ascii="Times New Roman" w:eastAsia="Times New Roman" w:hAnsi="Times New Roman" w:cs="Times New Roman"/>
          <w:b/>
          <w:color w:val="auto"/>
          <w:sz w:val="24"/>
          <w:szCs w:val="24"/>
          <w:lang w:eastAsia="hu-HU"/>
        </w:rPr>
        <w:t>BEVEZETÉS</w:t>
      </w:r>
      <w:bookmarkEnd w:id="1"/>
    </w:p>
    <w:p w14:paraId="006917D4" w14:textId="77777777" w:rsidR="00C66939" w:rsidRPr="005A2A3B" w:rsidRDefault="00C66939" w:rsidP="00861B37">
      <w:pPr>
        <w:spacing w:before="120" w:after="120" w:line="240" w:lineRule="auto"/>
        <w:jc w:val="both"/>
        <w:rPr>
          <w:rFonts w:ascii="Times New Roman" w:eastAsia="Times New Roman" w:hAnsi="Times New Roman" w:cs="Times New Roman"/>
          <w:sz w:val="24"/>
          <w:szCs w:val="24"/>
          <w:lang w:eastAsia="hu-HU"/>
        </w:rPr>
      </w:pPr>
    </w:p>
    <w:p w14:paraId="5AC3D54A" w14:textId="37496154" w:rsidR="00C66939" w:rsidRPr="001C2EFE" w:rsidRDefault="00C66939" w:rsidP="001C2EFE">
      <w:pPr>
        <w:spacing w:before="60" w:after="60"/>
        <w:jc w:val="both"/>
        <w:rPr>
          <w:rFonts w:ascii="Times New Roman" w:hAnsi="Times New Roman" w:cs="Times New Roman"/>
          <w:b/>
          <w:sz w:val="18"/>
          <w:szCs w:val="18"/>
        </w:rPr>
      </w:pPr>
      <w:r w:rsidRPr="005A2A3B">
        <w:rPr>
          <w:rFonts w:ascii="Times New Roman" w:eastAsia="Times New Roman" w:hAnsi="Times New Roman" w:cs="Times New Roman"/>
          <w:sz w:val="24"/>
          <w:szCs w:val="24"/>
          <w:lang w:eastAsia="hu-HU"/>
        </w:rPr>
        <w:t>A</w:t>
      </w:r>
      <w:r w:rsidR="00787436" w:rsidRPr="005A2A3B">
        <w:rPr>
          <w:rFonts w:ascii="Times New Roman" w:eastAsia="Times New Roman" w:hAnsi="Times New Roman" w:cs="Times New Roman"/>
          <w:sz w:val="24"/>
          <w:szCs w:val="24"/>
          <w:lang w:eastAsia="hu-HU"/>
        </w:rPr>
        <w:t>z</w:t>
      </w:r>
      <w:r w:rsidRPr="005A2A3B">
        <w:rPr>
          <w:rFonts w:ascii="Times New Roman" w:eastAsia="Times New Roman" w:hAnsi="Times New Roman" w:cs="Times New Roman"/>
          <w:sz w:val="24"/>
          <w:szCs w:val="24"/>
          <w:lang w:eastAsia="hu-HU"/>
        </w:rPr>
        <w:t xml:space="preserve"> </w:t>
      </w:r>
      <w:r w:rsidR="005A2A3B" w:rsidRPr="001C2EFE">
        <w:rPr>
          <w:rFonts w:ascii="Times New Roman" w:eastAsia="Times New Roman" w:hAnsi="Times New Roman" w:cs="Times New Roman"/>
          <w:b/>
          <w:sz w:val="24"/>
          <w:szCs w:val="24"/>
          <w:lang w:eastAsia="hu-HU"/>
        </w:rPr>
        <w:t>Eötvös Loránd Tudományegyetem</w:t>
      </w:r>
      <w:r w:rsidR="005A2A3B" w:rsidRPr="001C2EFE">
        <w:rPr>
          <w:rFonts w:ascii="Times New Roman" w:eastAsia="Times New Roman" w:hAnsi="Times New Roman" w:cs="Times New Roman"/>
          <w:sz w:val="24"/>
          <w:szCs w:val="24"/>
          <w:lang w:eastAsia="hu-HU"/>
        </w:rPr>
        <w:t xml:space="preserve"> </w:t>
      </w:r>
      <w:r w:rsidRPr="005A2A3B">
        <w:rPr>
          <w:rFonts w:ascii="Times New Roman" w:eastAsia="Times New Roman" w:hAnsi="Times New Roman" w:cs="Times New Roman"/>
          <w:sz w:val="24"/>
          <w:szCs w:val="24"/>
          <w:lang w:eastAsia="hu-HU"/>
        </w:rPr>
        <w:t xml:space="preserve">ajánlatkérő </w:t>
      </w:r>
      <w:r w:rsidRPr="001C2EFE">
        <w:rPr>
          <w:rFonts w:ascii="Times New Roman" w:eastAsia="Times New Roman" w:hAnsi="Times New Roman" w:cs="Times New Roman"/>
          <w:b/>
          <w:sz w:val="24"/>
          <w:szCs w:val="24"/>
          <w:lang w:eastAsia="hu-HU"/>
        </w:rPr>
        <w:t>„</w:t>
      </w:r>
      <w:r w:rsidR="001C2EFE" w:rsidRPr="001C2EFE">
        <w:rPr>
          <w:rFonts w:ascii="Times New Roman" w:eastAsia="Times New Roman" w:hAnsi="Times New Roman" w:cs="Times New Roman"/>
          <w:b/>
          <w:sz w:val="24"/>
          <w:szCs w:val="24"/>
          <w:lang w:eastAsia="hu-HU"/>
        </w:rPr>
        <w:t>Üzemeltetési feladatok ellátása az ELTE különböző épületeiben</w:t>
      </w:r>
      <w:r w:rsidRPr="001C2EFE">
        <w:rPr>
          <w:rFonts w:ascii="Times New Roman" w:eastAsia="Times New Roman" w:hAnsi="Times New Roman" w:cs="Times New Roman"/>
          <w:b/>
          <w:sz w:val="24"/>
          <w:szCs w:val="24"/>
          <w:lang w:eastAsia="hu-HU"/>
        </w:rPr>
        <w:t xml:space="preserve">” </w:t>
      </w:r>
      <w:r w:rsidRPr="005A2A3B">
        <w:rPr>
          <w:rFonts w:ascii="Times New Roman" w:eastAsia="Times New Roman" w:hAnsi="Times New Roman" w:cs="Times New Roman"/>
          <w:sz w:val="24"/>
          <w:szCs w:val="24"/>
          <w:lang w:eastAsia="hu-HU"/>
        </w:rPr>
        <w:t xml:space="preserve">tárgyában, a Kbt. </w:t>
      </w:r>
      <w:r w:rsidR="00787436" w:rsidRPr="005A2A3B">
        <w:rPr>
          <w:rFonts w:ascii="Times New Roman" w:eastAsia="Times New Roman" w:hAnsi="Times New Roman" w:cs="Times New Roman"/>
          <w:sz w:val="24"/>
          <w:szCs w:val="24"/>
          <w:lang w:eastAsia="hu-HU"/>
        </w:rPr>
        <w:t>Máso</w:t>
      </w:r>
      <w:r w:rsidRPr="005A2A3B">
        <w:rPr>
          <w:rFonts w:ascii="Times New Roman" w:eastAsia="Times New Roman" w:hAnsi="Times New Roman" w:cs="Times New Roman"/>
          <w:sz w:val="24"/>
          <w:szCs w:val="24"/>
          <w:lang w:eastAsia="hu-HU"/>
        </w:rPr>
        <w:t xml:space="preserve">dik Része, XV. Fejezete, </w:t>
      </w:r>
      <w:r w:rsidR="00787436" w:rsidRPr="005A2A3B">
        <w:rPr>
          <w:rFonts w:ascii="Times New Roman" w:eastAsia="Times New Roman" w:hAnsi="Times New Roman" w:cs="Times New Roman"/>
          <w:sz w:val="24"/>
          <w:szCs w:val="24"/>
          <w:lang w:eastAsia="hu-HU"/>
        </w:rPr>
        <w:t>81</w:t>
      </w:r>
      <w:r w:rsidRPr="005A2A3B">
        <w:rPr>
          <w:rFonts w:ascii="Times New Roman" w:eastAsia="Times New Roman" w:hAnsi="Times New Roman" w:cs="Times New Roman"/>
          <w:sz w:val="24"/>
          <w:szCs w:val="24"/>
          <w:lang w:eastAsia="hu-HU"/>
        </w:rPr>
        <w:t>. § (1) bekezdése szerinti nyílt közbeszerzési eljárást folytat le.</w:t>
      </w:r>
    </w:p>
    <w:p w14:paraId="25DA5758" w14:textId="77777777" w:rsidR="00C66939" w:rsidRPr="005A2A3B" w:rsidRDefault="00C66939" w:rsidP="00861B37">
      <w:pPr>
        <w:spacing w:before="120" w:after="120" w:line="240" w:lineRule="auto"/>
        <w:jc w:val="both"/>
        <w:rPr>
          <w:rFonts w:ascii="Times New Roman" w:eastAsia="Times New Roman" w:hAnsi="Times New Roman" w:cs="Times New Roman"/>
          <w:sz w:val="24"/>
          <w:szCs w:val="24"/>
          <w:lang w:eastAsia="hu-HU"/>
        </w:rPr>
      </w:pPr>
      <w:r w:rsidRPr="005A2A3B">
        <w:rPr>
          <w:rFonts w:ascii="Times New Roman" w:eastAsia="Times New Roman" w:hAnsi="Times New Roman" w:cs="Times New Roman"/>
          <w:sz w:val="24"/>
          <w:szCs w:val="24"/>
          <w:lang w:eastAsia="hu-HU"/>
        </w:rPr>
        <w:t>Ajánlatkérő a megfelelő ajánlat benyújtásának elősegítése érdekében a jelen Útmutatót bocsátja az ajánlattevő rendelkezésére.</w:t>
      </w:r>
    </w:p>
    <w:p w14:paraId="44559C91" w14:textId="77777777" w:rsidR="00C66939" w:rsidRPr="005A2A3B" w:rsidRDefault="00C66939" w:rsidP="00861B37">
      <w:pPr>
        <w:spacing w:before="120" w:after="120" w:line="240" w:lineRule="auto"/>
        <w:jc w:val="both"/>
        <w:rPr>
          <w:rFonts w:ascii="Times New Roman" w:eastAsia="Times New Roman" w:hAnsi="Times New Roman" w:cs="Times New Roman"/>
          <w:sz w:val="24"/>
          <w:szCs w:val="24"/>
          <w:lang w:eastAsia="hu-HU"/>
        </w:rPr>
      </w:pPr>
      <w:r w:rsidRPr="005A2A3B">
        <w:rPr>
          <w:rFonts w:ascii="Times New Roman" w:eastAsia="Times New Roman" w:hAnsi="Times New Roman" w:cs="Times New Roman"/>
          <w:sz w:val="24"/>
          <w:szCs w:val="24"/>
          <w:lang w:eastAsia="hu-HU"/>
        </w:rPr>
        <w:t>Ajánlatkérő jelen Útmutatóval együtt az eljárás iránt érdeklődő gazdasági szereplők rendelkezésére bocsátja az alábbi dokumentumokat:</w:t>
      </w:r>
    </w:p>
    <w:p w14:paraId="23643919" w14:textId="77777777" w:rsidR="00C66939" w:rsidRPr="005A2A3B"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5A2A3B">
        <w:rPr>
          <w:rFonts w:ascii="Times New Roman" w:eastAsia="Times New Roman" w:hAnsi="Times New Roman" w:cs="Times New Roman"/>
          <w:sz w:val="24"/>
          <w:szCs w:val="24"/>
          <w:lang w:eastAsia="hu-HU"/>
        </w:rPr>
        <w:t>ajánlati felhívás,</w:t>
      </w:r>
    </w:p>
    <w:p w14:paraId="56EF466D" w14:textId="6335BC88" w:rsidR="00C66939"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5A2A3B">
        <w:rPr>
          <w:rFonts w:ascii="Times New Roman" w:eastAsia="Times New Roman" w:hAnsi="Times New Roman" w:cs="Times New Roman"/>
          <w:sz w:val="24"/>
          <w:szCs w:val="24"/>
          <w:lang w:eastAsia="hu-HU"/>
        </w:rPr>
        <w:t>műszaki leírás,</w:t>
      </w:r>
    </w:p>
    <w:p w14:paraId="1F8E97CF" w14:textId="1EED9849" w:rsidR="00A14BA3" w:rsidRPr="005A2A3B" w:rsidRDefault="00A14BA3"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árazatlan költségvetés,</w:t>
      </w:r>
    </w:p>
    <w:p w14:paraId="6FD29A1A" w14:textId="77777777" w:rsidR="00C66939" w:rsidRPr="005A2A3B"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5A2A3B">
        <w:rPr>
          <w:rFonts w:ascii="Times New Roman" w:eastAsia="Times New Roman" w:hAnsi="Times New Roman" w:cs="Times New Roman"/>
          <w:sz w:val="24"/>
          <w:szCs w:val="24"/>
          <w:lang w:eastAsia="hu-HU"/>
        </w:rPr>
        <w:t>szerződés tervezet,</w:t>
      </w:r>
    </w:p>
    <w:p w14:paraId="7D6ECCEE" w14:textId="77777777" w:rsidR="00C66939"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5A2A3B">
        <w:rPr>
          <w:rFonts w:ascii="Times New Roman" w:eastAsia="Times New Roman" w:hAnsi="Times New Roman" w:cs="Times New Roman"/>
          <w:sz w:val="24"/>
          <w:szCs w:val="24"/>
          <w:lang w:eastAsia="hu-HU"/>
        </w:rPr>
        <w:t>ajánlott nyilatkozatminták</w:t>
      </w:r>
      <w:r w:rsidR="00ED34C2" w:rsidRPr="005A2A3B">
        <w:rPr>
          <w:rFonts w:ascii="Times New Roman" w:eastAsia="Times New Roman" w:hAnsi="Times New Roman" w:cs="Times New Roman"/>
          <w:sz w:val="24"/>
          <w:szCs w:val="24"/>
          <w:lang w:eastAsia="hu-HU"/>
        </w:rPr>
        <w:t>.</w:t>
      </w:r>
    </w:p>
    <w:p w14:paraId="1EB8BF79" w14:textId="77777777" w:rsidR="00FC5C7B" w:rsidRPr="005A2A3B" w:rsidRDefault="00FC5C7B" w:rsidP="00FC5C7B">
      <w:pPr>
        <w:pStyle w:val="Listaszerbekezds"/>
        <w:spacing w:before="120" w:after="120" w:line="240" w:lineRule="auto"/>
        <w:contextualSpacing w:val="0"/>
        <w:jc w:val="both"/>
        <w:rPr>
          <w:rFonts w:ascii="Times New Roman" w:eastAsia="Times New Roman" w:hAnsi="Times New Roman" w:cs="Times New Roman"/>
          <w:sz w:val="24"/>
          <w:szCs w:val="24"/>
          <w:lang w:eastAsia="hu-HU"/>
        </w:rPr>
      </w:pPr>
    </w:p>
    <w:p w14:paraId="309645EC" w14:textId="77777777" w:rsidR="00C66939" w:rsidRPr="005A2A3B" w:rsidRDefault="00C66939" w:rsidP="00861B37">
      <w:pPr>
        <w:spacing w:before="120" w:after="120" w:line="240" w:lineRule="auto"/>
        <w:jc w:val="both"/>
        <w:rPr>
          <w:rFonts w:ascii="Times New Roman" w:hAnsi="Times New Roman" w:cs="Times New Roman"/>
          <w:sz w:val="24"/>
          <w:szCs w:val="24"/>
        </w:rPr>
      </w:pPr>
      <w:r w:rsidRPr="005A2A3B">
        <w:rPr>
          <w:rFonts w:ascii="Times New Roman" w:eastAsia="Times New Roman" w:hAnsi="Times New Roman" w:cs="Times New Roman"/>
          <w:sz w:val="24"/>
          <w:szCs w:val="24"/>
          <w:lang w:eastAsia="hu-HU"/>
        </w:rPr>
        <w:t>Ajánlatkérő kéri az ajánlattevő</w:t>
      </w:r>
      <w:r w:rsidR="00ED34C2" w:rsidRPr="005A2A3B">
        <w:rPr>
          <w:rFonts w:ascii="Times New Roman" w:eastAsia="Times New Roman" w:hAnsi="Times New Roman" w:cs="Times New Roman"/>
          <w:sz w:val="24"/>
          <w:szCs w:val="24"/>
          <w:lang w:eastAsia="hu-HU"/>
        </w:rPr>
        <w:t>ke</w:t>
      </w:r>
      <w:r w:rsidRPr="005A2A3B">
        <w:rPr>
          <w:rFonts w:ascii="Times New Roman" w:eastAsia="Times New Roman" w:hAnsi="Times New Roman" w:cs="Times New Roman"/>
          <w:sz w:val="24"/>
          <w:szCs w:val="24"/>
          <w:lang w:eastAsia="hu-HU"/>
        </w:rPr>
        <w:t xml:space="preserve">t, hogy </w:t>
      </w:r>
      <w:r w:rsidRPr="005A2A3B">
        <w:rPr>
          <w:rFonts w:ascii="Times New Roman" w:eastAsia="Times New Roman" w:hAnsi="Times New Roman" w:cs="Times New Roman"/>
          <w:sz w:val="24"/>
          <w:szCs w:val="24"/>
          <w:u w:val="single"/>
          <w:lang w:eastAsia="hu-HU"/>
        </w:rPr>
        <w:t>az ajánlat összeállítását megelőzően figyelmesen tanulmányozz</w:t>
      </w:r>
      <w:r w:rsidR="00ED34C2" w:rsidRPr="005A2A3B">
        <w:rPr>
          <w:rFonts w:ascii="Times New Roman" w:eastAsia="Times New Roman" w:hAnsi="Times New Roman" w:cs="Times New Roman"/>
          <w:sz w:val="24"/>
          <w:szCs w:val="24"/>
          <w:u w:val="single"/>
          <w:lang w:eastAsia="hu-HU"/>
        </w:rPr>
        <w:t>ák</w:t>
      </w:r>
      <w:r w:rsidRPr="005A2A3B">
        <w:rPr>
          <w:rFonts w:ascii="Times New Roman" w:eastAsia="Times New Roman" w:hAnsi="Times New Roman" w:cs="Times New Roman"/>
          <w:sz w:val="24"/>
          <w:szCs w:val="24"/>
          <w:u w:val="single"/>
          <w:lang w:eastAsia="hu-HU"/>
        </w:rPr>
        <w:t xml:space="preserve"> át a felhívásban és a közbeszerzési dokumentumokban foglaltakat</w:t>
      </w:r>
      <w:r w:rsidRPr="005A2A3B">
        <w:rPr>
          <w:rFonts w:ascii="Times New Roman" w:eastAsia="Times New Roman" w:hAnsi="Times New Roman" w:cs="Times New Roman"/>
          <w:sz w:val="24"/>
          <w:szCs w:val="24"/>
          <w:lang w:eastAsia="hu-HU"/>
        </w:rPr>
        <w:t>, és ajánlat</w:t>
      </w:r>
      <w:r w:rsidR="00ED34C2" w:rsidRPr="005A2A3B">
        <w:rPr>
          <w:rFonts w:ascii="Times New Roman" w:eastAsia="Times New Roman" w:hAnsi="Times New Roman" w:cs="Times New Roman"/>
          <w:sz w:val="24"/>
          <w:szCs w:val="24"/>
          <w:lang w:eastAsia="hu-HU"/>
        </w:rPr>
        <w:t>uka</w:t>
      </w:r>
      <w:r w:rsidRPr="005A2A3B">
        <w:rPr>
          <w:rFonts w:ascii="Times New Roman" w:eastAsia="Times New Roman" w:hAnsi="Times New Roman" w:cs="Times New Roman"/>
          <w:sz w:val="24"/>
          <w:szCs w:val="24"/>
          <w:lang w:eastAsia="hu-HU"/>
        </w:rPr>
        <w:t xml:space="preserve">t szigorúan az </w:t>
      </w:r>
      <w:r w:rsidR="00ED34C2" w:rsidRPr="005A2A3B">
        <w:rPr>
          <w:rFonts w:ascii="Times New Roman" w:eastAsia="Times New Roman" w:hAnsi="Times New Roman" w:cs="Times New Roman"/>
          <w:sz w:val="24"/>
          <w:szCs w:val="24"/>
          <w:lang w:eastAsia="hu-HU"/>
        </w:rPr>
        <w:t>ajánl</w:t>
      </w:r>
      <w:r w:rsidR="00FC5C7B">
        <w:rPr>
          <w:rFonts w:ascii="Times New Roman" w:eastAsia="Times New Roman" w:hAnsi="Times New Roman" w:cs="Times New Roman"/>
          <w:sz w:val="24"/>
          <w:szCs w:val="24"/>
          <w:lang w:eastAsia="hu-HU"/>
        </w:rPr>
        <w:t>ati</w:t>
      </w:r>
      <w:r w:rsidR="00ED34C2" w:rsidRPr="005A2A3B">
        <w:rPr>
          <w:rFonts w:ascii="Times New Roman" w:eastAsia="Times New Roman" w:hAnsi="Times New Roman" w:cs="Times New Roman"/>
          <w:sz w:val="24"/>
          <w:szCs w:val="24"/>
          <w:lang w:eastAsia="hu-HU"/>
        </w:rPr>
        <w:t xml:space="preserve"> felhívásban</w:t>
      </w:r>
      <w:r w:rsidRPr="005A2A3B">
        <w:rPr>
          <w:rFonts w:ascii="Times New Roman" w:eastAsia="Times New Roman" w:hAnsi="Times New Roman" w:cs="Times New Roman"/>
          <w:sz w:val="24"/>
          <w:szCs w:val="24"/>
          <w:lang w:eastAsia="hu-HU"/>
        </w:rPr>
        <w:t xml:space="preserve"> és a közbeszerzési dokumentumokban meghatározottak szerint állítsa össze, bizonytalanság esetén éljen a közbeszerzési törvény által lehetővé tett „kiegészítő tájékoztatás” kérés lehetőségével.</w:t>
      </w:r>
    </w:p>
    <w:p w14:paraId="100534B8" w14:textId="77777777" w:rsidR="00C66939" w:rsidRPr="005A2A3B" w:rsidRDefault="00C66939" w:rsidP="00861B37">
      <w:pPr>
        <w:spacing w:before="120" w:after="120" w:line="240" w:lineRule="auto"/>
        <w:jc w:val="both"/>
        <w:rPr>
          <w:rFonts w:ascii="Times New Roman" w:hAnsi="Times New Roman" w:cs="Times New Roman"/>
          <w:sz w:val="24"/>
          <w:szCs w:val="24"/>
        </w:rPr>
      </w:pPr>
    </w:p>
    <w:p w14:paraId="32C44359" w14:textId="77777777" w:rsidR="00ED34C2" w:rsidRPr="005A2A3B" w:rsidRDefault="00ED34C2" w:rsidP="00861B37">
      <w:pPr>
        <w:pStyle w:val="Cmsor1"/>
        <w:spacing w:before="120" w:after="120" w:line="240" w:lineRule="auto"/>
        <w:jc w:val="center"/>
        <w:rPr>
          <w:rFonts w:ascii="Times New Roman" w:eastAsia="Times New Roman" w:hAnsi="Times New Roman" w:cs="Times New Roman"/>
          <w:b/>
          <w:color w:val="auto"/>
          <w:sz w:val="24"/>
          <w:szCs w:val="24"/>
          <w:lang w:eastAsia="hu-HU"/>
        </w:rPr>
      </w:pPr>
      <w:bookmarkStart w:id="2" w:name="_Toc514753755"/>
      <w:r w:rsidRPr="005A2A3B">
        <w:rPr>
          <w:rFonts w:ascii="Times New Roman" w:eastAsia="Times New Roman" w:hAnsi="Times New Roman" w:cs="Times New Roman"/>
          <w:b/>
          <w:color w:val="auto"/>
          <w:sz w:val="24"/>
          <w:szCs w:val="24"/>
          <w:lang w:eastAsia="hu-HU"/>
        </w:rPr>
        <w:t>ÚTMUTATÓ AZ AJÁNLAT ELKÉSZÍTÉSÉHEZ</w:t>
      </w:r>
      <w:bookmarkEnd w:id="2"/>
    </w:p>
    <w:p w14:paraId="2E587244" w14:textId="77777777" w:rsidR="00ED34C2" w:rsidRPr="005A2A3B" w:rsidRDefault="00ED34C2" w:rsidP="00861B37">
      <w:pPr>
        <w:spacing w:before="120" w:after="120" w:line="240" w:lineRule="auto"/>
        <w:jc w:val="both"/>
        <w:rPr>
          <w:rFonts w:ascii="Times New Roman" w:hAnsi="Times New Roman" w:cs="Times New Roman"/>
          <w:sz w:val="24"/>
          <w:szCs w:val="24"/>
        </w:rPr>
      </w:pPr>
    </w:p>
    <w:p w14:paraId="122478BE" w14:textId="77777777" w:rsidR="00ED34C2" w:rsidRPr="005A2A3B" w:rsidRDefault="00ED34C2" w:rsidP="00E404B2">
      <w:pPr>
        <w:pStyle w:val="Cm"/>
        <w:numPr>
          <w:ilvl w:val="0"/>
          <w:numId w:val="5"/>
        </w:numPr>
        <w:spacing w:before="120" w:after="240"/>
        <w:ind w:left="567" w:hanging="425"/>
        <w:contextualSpacing w:val="0"/>
        <w:outlineLvl w:val="1"/>
        <w:rPr>
          <w:rFonts w:ascii="Times New Roman" w:hAnsi="Times New Roman" w:cs="Times New Roman"/>
          <w:i/>
          <w:sz w:val="24"/>
          <w:szCs w:val="24"/>
        </w:rPr>
      </w:pPr>
      <w:bookmarkStart w:id="3" w:name="_Toc514753756"/>
      <w:r w:rsidRPr="005A2A3B">
        <w:rPr>
          <w:rFonts w:ascii="Times New Roman" w:hAnsi="Times New Roman" w:cs="Times New Roman"/>
          <w:i/>
          <w:sz w:val="24"/>
          <w:szCs w:val="24"/>
        </w:rPr>
        <w:t>Általános rendelkezések</w:t>
      </w:r>
      <w:bookmarkEnd w:id="3"/>
    </w:p>
    <w:p w14:paraId="1C38C2EE" w14:textId="77777777" w:rsidR="00B228ED" w:rsidRPr="005A2A3B" w:rsidRDefault="00B228ED" w:rsidP="001B3E63">
      <w:pPr>
        <w:spacing w:before="120" w:after="24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Ajánlatkérő jelen közbeszerzési eljárását a Miniszterelnökség által üzemeltetett egységes, elektronikus közbeszerzési rendszer (a továbbiakban: </w:t>
      </w:r>
      <w:r w:rsidRPr="005A2A3B">
        <w:rPr>
          <w:rFonts w:ascii="Times New Roman" w:hAnsi="Times New Roman" w:cs="Times New Roman"/>
          <w:b/>
          <w:sz w:val="24"/>
          <w:szCs w:val="24"/>
        </w:rPr>
        <w:t>EKR rendszer</w:t>
      </w:r>
      <w:r w:rsidRPr="005A2A3B">
        <w:rPr>
          <w:rFonts w:ascii="Times New Roman" w:hAnsi="Times New Roman" w:cs="Times New Roman"/>
          <w:sz w:val="24"/>
          <w:szCs w:val="24"/>
        </w:rPr>
        <w:t xml:space="preserve">) igénybevételével bonyolítja le, ennek megfelelően a közbeszerzési eljárásokban elektronikusan gyakorolható eljárási cselekmények szabályairól, valamint az elektronikus árlejtés alkalmazásáról szóló </w:t>
      </w:r>
      <w:r w:rsidRPr="005A2A3B">
        <w:rPr>
          <w:rFonts w:ascii="Times New Roman" w:hAnsi="Times New Roman" w:cs="Times New Roman"/>
          <w:b/>
          <w:sz w:val="24"/>
          <w:szCs w:val="24"/>
        </w:rPr>
        <w:t>257/2007. (X. 4.) Korm. rendelet</w:t>
      </w:r>
      <w:r w:rsidRPr="005A2A3B">
        <w:rPr>
          <w:rFonts w:ascii="Times New Roman" w:hAnsi="Times New Roman" w:cs="Times New Roman"/>
          <w:sz w:val="24"/>
          <w:szCs w:val="24"/>
        </w:rPr>
        <w:t xml:space="preserve"> </w:t>
      </w:r>
      <w:r w:rsidR="00CC5EA9" w:rsidRPr="005A2A3B">
        <w:rPr>
          <w:rFonts w:ascii="Times New Roman" w:hAnsi="Times New Roman" w:cs="Times New Roman"/>
          <w:sz w:val="24"/>
          <w:szCs w:val="24"/>
        </w:rPr>
        <w:t xml:space="preserve">(a továbbiakban: </w:t>
      </w:r>
      <w:r w:rsidR="00CC5EA9" w:rsidRPr="005A2A3B">
        <w:rPr>
          <w:rFonts w:ascii="Times New Roman" w:hAnsi="Times New Roman" w:cs="Times New Roman"/>
          <w:b/>
          <w:sz w:val="24"/>
          <w:szCs w:val="24"/>
        </w:rPr>
        <w:t>257/2007. (X. 4.) Korm. rendelet</w:t>
      </w:r>
      <w:r w:rsidR="00CC5EA9" w:rsidRPr="005A2A3B">
        <w:rPr>
          <w:rFonts w:ascii="Times New Roman" w:hAnsi="Times New Roman" w:cs="Times New Roman"/>
          <w:sz w:val="24"/>
          <w:szCs w:val="24"/>
        </w:rPr>
        <w:t xml:space="preserve">) </w:t>
      </w:r>
      <w:r w:rsidRPr="005A2A3B">
        <w:rPr>
          <w:rFonts w:ascii="Times New Roman" w:hAnsi="Times New Roman" w:cs="Times New Roman"/>
          <w:sz w:val="24"/>
          <w:szCs w:val="24"/>
        </w:rPr>
        <w:t xml:space="preserve">III/A. fejezete, valamint az elektronikus közbeszerzés részletes szabályairól szóló </w:t>
      </w:r>
      <w:r w:rsidRPr="005A2A3B">
        <w:rPr>
          <w:rFonts w:ascii="Times New Roman" w:hAnsi="Times New Roman" w:cs="Times New Roman"/>
          <w:b/>
          <w:sz w:val="24"/>
          <w:szCs w:val="24"/>
        </w:rPr>
        <w:t>424/2017. (XII. 19.) Korm. rendelet</w:t>
      </w:r>
      <w:r w:rsidRPr="005A2A3B">
        <w:rPr>
          <w:rFonts w:ascii="Times New Roman" w:hAnsi="Times New Roman" w:cs="Times New Roman"/>
          <w:sz w:val="24"/>
          <w:szCs w:val="24"/>
        </w:rPr>
        <w:t xml:space="preserve"> </w:t>
      </w:r>
      <w:r w:rsidR="00CC5EA9" w:rsidRPr="005A2A3B">
        <w:rPr>
          <w:rFonts w:ascii="Times New Roman" w:hAnsi="Times New Roman" w:cs="Times New Roman"/>
          <w:sz w:val="24"/>
          <w:szCs w:val="24"/>
        </w:rPr>
        <w:t xml:space="preserve">(a továbbiakban: </w:t>
      </w:r>
      <w:r w:rsidR="00CC5EA9" w:rsidRPr="005A2A3B">
        <w:rPr>
          <w:rFonts w:ascii="Times New Roman" w:hAnsi="Times New Roman" w:cs="Times New Roman"/>
          <w:b/>
          <w:sz w:val="24"/>
          <w:szCs w:val="24"/>
        </w:rPr>
        <w:t>424/2017. (XII. 19.) Korm. rendelet</w:t>
      </w:r>
      <w:r w:rsidR="00CC5EA9" w:rsidRPr="005A2A3B">
        <w:rPr>
          <w:rFonts w:ascii="Times New Roman" w:hAnsi="Times New Roman" w:cs="Times New Roman"/>
          <w:sz w:val="24"/>
          <w:szCs w:val="24"/>
        </w:rPr>
        <w:t xml:space="preserve">) </w:t>
      </w:r>
      <w:r w:rsidRPr="005A2A3B">
        <w:rPr>
          <w:rFonts w:ascii="Times New Roman" w:hAnsi="Times New Roman" w:cs="Times New Roman"/>
          <w:sz w:val="24"/>
          <w:szCs w:val="24"/>
        </w:rPr>
        <w:t>alapján Ajánlatkérő az alábbiak szerint jár el</w:t>
      </w:r>
      <w:r w:rsidR="00CC5EA9" w:rsidRPr="005A2A3B">
        <w:rPr>
          <w:rFonts w:ascii="Times New Roman" w:hAnsi="Times New Roman" w:cs="Times New Roman"/>
          <w:sz w:val="24"/>
          <w:szCs w:val="24"/>
        </w:rPr>
        <w:t>.</w:t>
      </w:r>
    </w:p>
    <w:p w14:paraId="489AD6E3" w14:textId="77777777" w:rsidR="00B228ED" w:rsidRPr="005A2A3B" w:rsidRDefault="00B228ED" w:rsidP="001B3E63">
      <w:pPr>
        <w:spacing w:before="120" w:after="24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 xml:space="preserve">Az Ajánlatkérő és a gazdasági szereplők között a közbeszerzési eljárással kapcsolatos, a Kbt.-ben vagy végrehajtási rendeletében szabályozott írásbeli kommunikáció – ha a </w:t>
      </w:r>
      <w:r w:rsidRPr="005A2A3B">
        <w:rPr>
          <w:rFonts w:ascii="Times New Roman" w:hAnsi="Times New Roman" w:cs="Times New Roman"/>
          <w:sz w:val="24"/>
          <w:szCs w:val="24"/>
        </w:rPr>
        <w:t>424/2017. (XII. 19.) Korm. rendelet</w:t>
      </w:r>
      <w:r w:rsidRPr="005A2A3B">
        <w:rPr>
          <w:rFonts w:ascii="Times New Roman" w:hAnsi="Times New Roman" w:cs="Times New Roman"/>
          <w:iCs/>
          <w:sz w:val="24"/>
          <w:szCs w:val="24"/>
        </w:rPr>
        <w:t>ből más nem következik – elektronikus úton, az EKR-ben történik.</w:t>
      </w:r>
    </w:p>
    <w:p w14:paraId="7732A5AB"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iCs/>
          <w:sz w:val="24"/>
          <w:szCs w:val="24"/>
        </w:rPr>
        <w:t xml:space="preserve">A Kbt. 41. § (2)–(3) és (5) bekezdése csak abban az esetben alkalmazandó, ha az elektronikus úton történő kapcsolattartás a </w:t>
      </w:r>
      <w:r w:rsidRPr="005A2A3B">
        <w:rPr>
          <w:rFonts w:ascii="Times New Roman" w:hAnsi="Times New Roman" w:cs="Times New Roman"/>
          <w:sz w:val="24"/>
          <w:szCs w:val="24"/>
        </w:rPr>
        <w:t>424/2017. (XII. 19.) Korm. rendelet</w:t>
      </w:r>
      <w:r w:rsidRPr="005A2A3B">
        <w:rPr>
          <w:rFonts w:ascii="Times New Roman" w:hAnsi="Times New Roman" w:cs="Times New Roman"/>
          <w:iCs/>
          <w:sz w:val="24"/>
          <w:szCs w:val="24"/>
        </w:rPr>
        <w:t xml:space="preserve">ben foglaltak szerint nem kötelező. Ahol a Kbt. kifejezetten faxon vagy elektronikus úton történő kapcsolattartási módot ír elő, a faxon történő kapcsolattartás csak akkor alkalmazható, ha az elektronikus úton </w:t>
      </w:r>
      <w:r w:rsidRPr="005A2A3B">
        <w:rPr>
          <w:rFonts w:ascii="Times New Roman" w:hAnsi="Times New Roman" w:cs="Times New Roman"/>
          <w:iCs/>
          <w:sz w:val="24"/>
          <w:szCs w:val="24"/>
        </w:rPr>
        <w:lastRenderedPageBreak/>
        <w:t xml:space="preserve">történő kapcsolattartás </w:t>
      </w:r>
      <w:r w:rsidR="00CC5EA9" w:rsidRPr="005A2A3B">
        <w:rPr>
          <w:rFonts w:ascii="Times New Roman" w:hAnsi="Times New Roman" w:cs="Times New Roman"/>
          <w:iCs/>
          <w:sz w:val="24"/>
          <w:szCs w:val="24"/>
        </w:rPr>
        <w:t xml:space="preserve">a </w:t>
      </w:r>
      <w:r w:rsidR="00CC5EA9" w:rsidRPr="005A2A3B">
        <w:rPr>
          <w:rFonts w:ascii="Times New Roman" w:hAnsi="Times New Roman" w:cs="Times New Roman"/>
          <w:sz w:val="24"/>
          <w:szCs w:val="24"/>
        </w:rPr>
        <w:t>424/2017. (XII. 19.) Korm. rendelet</w:t>
      </w:r>
      <w:r w:rsidRPr="005A2A3B">
        <w:rPr>
          <w:rFonts w:ascii="Times New Roman" w:hAnsi="Times New Roman" w:cs="Times New Roman"/>
          <w:iCs/>
          <w:sz w:val="24"/>
          <w:szCs w:val="24"/>
        </w:rPr>
        <w:t>ben foglaltak szerint nem kötelező.</w:t>
      </w:r>
    </w:p>
    <w:p w14:paraId="6D0A7DD7"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Ajánlatkérő </w:t>
      </w:r>
      <w:r w:rsidR="00CC5EA9" w:rsidRPr="005A2A3B">
        <w:rPr>
          <w:rFonts w:ascii="Times New Roman" w:hAnsi="Times New Roman" w:cs="Times New Roman"/>
          <w:sz w:val="24"/>
          <w:szCs w:val="24"/>
        </w:rPr>
        <w:t xml:space="preserve">elsősorban </w:t>
      </w:r>
      <w:r w:rsidRPr="005A2A3B">
        <w:rPr>
          <w:rFonts w:ascii="Times New Roman" w:hAnsi="Times New Roman" w:cs="Times New Roman"/>
          <w:sz w:val="24"/>
          <w:szCs w:val="24"/>
        </w:rPr>
        <w:t>az EKR rendszer alkalmazását írj</w:t>
      </w:r>
      <w:r w:rsidR="00CC5EA9" w:rsidRPr="005A2A3B">
        <w:rPr>
          <w:rFonts w:ascii="Times New Roman" w:hAnsi="Times New Roman" w:cs="Times New Roman"/>
          <w:sz w:val="24"/>
          <w:szCs w:val="24"/>
        </w:rPr>
        <w:t>a</w:t>
      </w:r>
      <w:r w:rsidRPr="005A2A3B">
        <w:rPr>
          <w:rFonts w:ascii="Times New Roman" w:hAnsi="Times New Roman" w:cs="Times New Roman"/>
          <w:sz w:val="24"/>
          <w:szCs w:val="24"/>
        </w:rPr>
        <w:t xml:space="preserve"> elő. Ha az elektronikus úton megküldött és a papíralapon benyújtott, illetve megküldött dokumentum között ellentmondás áll fenn, a papíralapú dokumentumok tartalma irányadó.</w:t>
      </w:r>
      <w:r w:rsidR="00E404B2">
        <w:rPr>
          <w:rFonts w:ascii="Times New Roman" w:hAnsi="Times New Roman" w:cs="Times New Roman"/>
          <w:sz w:val="24"/>
          <w:szCs w:val="24"/>
        </w:rPr>
        <w:t xml:space="preserve"> (üzemzavar esetén)</w:t>
      </w:r>
    </w:p>
    <w:p w14:paraId="468A9086" w14:textId="77777777" w:rsidR="00B228ED" w:rsidRPr="005A2A3B" w:rsidRDefault="00B228ED" w:rsidP="00AB21A7">
      <w:pPr>
        <w:spacing w:before="120" w:after="24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Az EKR rendszer használatához az EKR rendszerben az arra jogosult személy részéről történő regisztráció szükséges. A regisztráció egységes, ugyanazon természetes személy vagy jogi személy egy regisztrációval rendelkezhet. Az információs önrendelkezési jogról és az információszabadságról szóló 2011. évi CXII. törvény (a továbbiakban: Infotv.) 5. § (1) bekezdés </w:t>
      </w:r>
      <w:r w:rsidRPr="005A2A3B">
        <w:rPr>
          <w:rFonts w:ascii="Times New Roman" w:hAnsi="Times New Roman" w:cs="Times New Roman"/>
          <w:i/>
          <w:iCs/>
          <w:sz w:val="24"/>
          <w:szCs w:val="24"/>
        </w:rPr>
        <w:t>a)</w:t>
      </w:r>
      <w:r w:rsidRPr="005A2A3B">
        <w:rPr>
          <w:rFonts w:ascii="Times New Roman" w:hAnsi="Times New Roman" w:cs="Times New Roman"/>
          <w:sz w:val="24"/>
          <w:szCs w:val="24"/>
        </w:rPr>
        <w:t xml:space="preserve"> pontja alapján az EKR rendszerben szereplő személyes adatok kezelésére vonatkozóan a regisztráció során az EKR rendszer üzemeltetője megszerzi az Infotv. 3. § 7. pontja szerinti hozzájárulást.</w:t>
      </w:r>
    </w:p>
    <w:p w14:paraId="4CD7426A" w14:textId="77777777" w:rsidR="00B228ED" w:rsidRPr="005A2A3B" w:rsidRDefault="00B228ED" w:rsidP="00AB21A7">
      <w:pPr>
        <w:spacing w:before="120" w:after="240" w:line="240" w:lineRule="auto"/>
        <w:jc w:val="both"/>
        <w:rPr>
          <w:rFonts w:ascii="Times New Roman" w:hAnsi="Times New Roman" w:cs="Times New Roman"/>
          <w:b/>
          <w:sz w:val="24"/>
          <w:szCs w:val="24"/>
        </w:rPr>
      </w:pPr>
      <w:r w:rsidRPr="005A2A3B">
        <w:rPr>
          <w:rFonts w:ascii="Times New Roman" w:hAnsi="Times New Roman" w:cs="Times New Roman"/>
          <w:b/>
          <w:sz w:val="24"/>
          <w:szCs w:val="24"/>
        </w:rPr>
        <w:t xml:space="preserve">Ha az EKR rendszer üzemeltetője által közzétett tájékoztatás alapján az EKR rendszer részben (különösen egyes eljárástípusok vagy eljárási cselekmények vonatkozásában) vagy egészben tartósan nem tudja biztosítani a közbeszerzési törvénynek és végrehajtási rendeleteinek megfelelő eljárást, az Ajánlatkérő – az ajánlattevők, vagy az eljárás iránt érdeklődésüket jelző gazdasági szereplők egyidejű tájékoztatatása mellett – dönthet arról, hogy az eljárást csak papíralapon folytatja, vagy a 257/2007. (X. 4.) Korm. rendelet 26/I. § (1) bekezdés </w:t>
      </w:r>
      <w:r w:rsidRPr="005A2A3B">
        <w:rPr>
          <w:rFonts w:ascii="Times New Roman" w:hAnsi="Times New Roman" w:cs="Times New Roman"/>
          <w:b/>
          <w:i/>
          <w:iCs/>
          <w:sz w:val="24"/>
          <w:szCs w:val="24"/>
        </w:rPr>
        <w:t>b)</w:t>
      </w:r>
      <w:r w:rsidRPr="005A2A3B">
        <w:rPr>
          <w:rFonts w:ascii="Times New Roman" w:hAnsi="Times New Roman" w:cs="Times New Roman"/>
          <w:b/>
          <w:sz w:val="24"/>
          <w:szCs w:val="24"/>
        </w:rPr>
        <w:t xml:space="preserve"> pontja alapján eredménytelenné nyilvánítja.</w:t>
      </w:r>
    </w:p>
    <w:p w14:paraId="791BBF43"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Ha az Ajánlatkérő a 257/2007. (X. 4.) Korm. rendelet 26/A. § (4) bekezdés szerint az eljárás papíralapú folytatása mellett dönt, </w:t>
      </w:r>
      <w:r w:rsidRPr="005A2A3B">
        <w:rPr>
          <w:rFonts w:ascii="Times New Roman" w:hAnsi="Times New Roman" w:cs="Times New Roman"/>
          <w:b/>
          <w:sz w:val="24"/>
          <w:szCs w:val="24"/>
        </w:rPr>
        <w:t>az ajánlatok érvényességének megítélése szempontjából az elektronikusan és a papíralapon rendelkezésre álló adatok összességét kell figyelembe venni</w:t>
      </w:r>
      <w:r w:rsidRPr="005A2A3B">
        <w:rPr>
          <w:rFonts w:ascii="Times New Roman" w:hAnsi="Times New Roman" w:cs="Times New Roman"/>
          <w:sz w:val="24"/>
          <w:szCs w:val="24"/>
        </w:rPr>
        <w:t>. Ha a papíralapra történő áttérés olyan időpontban válik szükségessé, amikor az ajánlatok felbontására a Kbt. 68. § (1) bekezdése szerinti időpontban már jogszerűen nincs lehetőség, az Ajánlatkérő a bontást a 257/2007. (X. 4.) Korm. rendelet 26/F. § (2) bekezdése szerinti időpontban végzi el.</w:t>
      </w:r>
    </w:p>
    <w:p w14:paraId="3885569D" w14:textId="77777777" w:rsidR="005344C3" w:rsidRPr="005A2A3B" w:rsidRDefault="005344C3" w:rsidP="00861B37">
      <w:pPr>
        <w:spacing w:before="120" w:after="120" w:line="240" w:lineRule="auto"/>
        <w:ind w:firstLine="708"/>
        <w:jc w:val="both"/>
        <w:rPr>
          <w:rFonts w:ascii="Times" w:hAnsi="Times" w:cs="Times"/>
          <w:iCs/>
          <w:sz w:val="24"/>
          <w:szCs w:val="24"/>
        </w:rPr>
      </w:pPr>
    </w:p>
    <w:p w14:paraId="6E58A6D0" w14:textId="77777777" w:rsidR="005344C3" w:rsidRPr="005A2A3B" w:rsidRDefault="005344C3"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4" w:name="_Toc514753757"/>
      <w:r w:rsidRPr="005A2A3B">
        <w:rPr>
          <w:rFonts w:ascii="Times New Roman" w:hAnsi="Times New Roman" w:cs="Times New Roman"/>
          <w:i/>
          <w:sz w:val="24"/>
          <w:szCs w:val="24"/>
        </w:rPr>
        <w:t>Közbeszerzési dokumentum</w:t>
      </w:r>
      <w:bookmarkEnd w:id="4"/>
    </w:p>
    <w:p w14:paraId="5A047B56" w14:textId="77777777" w:rsidR="006113C3" w:rsidRPr="005A2A3B" w:rsidRDefault="006113C3" w:rsidP="00861B37">
      <w:pPr>
        <w:tabs>
          <w:tab w:val="left" w:pos="8221"/>
        </w:tabs>
        <w:spacing w:before="120" w:after="120" w:line="240" w:lineRule="auto"/>
        <w:jc w:val="both"/>
        <w:rPr>
          <w:rFonts w:ascii="Times New Roman" w:hAnsi="Times New Roman" w:cs="Times New Roman"/>
          <w:sz w:val="24"/>
          <w:szCs w:val="24"/>
        </w:rPr>
      </w:pPr>
      <w:r w:rsidRPr="005A2A3B">
        <w:rPr>
          <w:rFonts w:ascii="Times New Roman" w:hAnsi="Times New Roman" w:cs="Times New Roman"/>
          <w:i/>
          <w:iCs/>
          <w:sz w:val="24"/>
          <w:szCs w:val="24"/>
          <w:u w:val="single"/>
        </w:rPr>
        <w:t>Közbeszerzési dokumentum</w:t>
      </w:r>
      <w:r w:rsidRPr="005A2A3B">
        <w:rPr>
          <w:rFonts w:ascii="Times New Roman" w:hAnsi="Times New Roman" w:cs="Times New Roman"/>
          <w:i/>
          <w:iCs/>
          <w:sz w:val="24"/>
          <w:szCs w:val="24"/>
        </w:rPr>
        <w:t xml:space="preserve">: </w:t>
      </w:r>
      <w:r w:rsidR="005344C3" w:rsidRPr="005A2A3B">
        <w:rPr>
          <w:rFonts w:ascii="Times New Roman" w:hAnsi="Times New Roman" w:cs="Times New Roman"/>
          <w:sz w:val="24"/>
          <w:szCs w:val="24"/>
        </w:rPr>
        <w:t xml:space="preserve">minden olyan dokumentum, amelyet az Ajánlatkérő a közbeszerzés tárgya, illetve a közbeszerzési eljárás leírása vagy meghatározása érdekében hoz létre, illetve amelyre ennek érdekében hivatkozik, így különösen az ajánlattételi felhívás, műszaki leírás, ismertető, kiegészítő tájékoztatás, javasolt szerződéses feltételek, a gazdasági szereplők által benyújtandó dokumentumok mintái, </w:t>
      </w:r>
      <w:r w:rsidR="00787436" w:rsidRPr="005A2A3B">
        <w:rPr>
          <w:rFonts w:ascii="Times New Roman" w:hAnsi="Times New Roman" w:cs="Times New Roman"/>
          <w:sz w:val="24"/>
          <w:szCs w:val="24"/>
        </w:rPr>
        <w:t>részletes árajánlat</w:t>
      </w:r>
      <w:r w:rsidRPr="005A2A3B">
        <w:rPr>
          <w:rFonts w:ascii="Times New Roman" w:hAnsi="Times New Roman" w:cs="Times New Roman"/>
          <w:sz w:val="24"/>
          <w:szCs w:val="24"/>
        </w:rPr>
        <w:t>.</w:t>
      </w:r>
    </w:p>
    <w:p w14:paraId="78FC8328" w14:textId="77777777" w:rsidR="006113C3" w:rsidRPr="005A2A3B" w:rsidRDefault="006113C3"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közbeszerzési dokumentumokban, azok egyes részei, vagy a közbeszerzési dokumentumok másolati példányai, illetve azok részei kizárólag az ajánlat elkészítéséhez, a közbeszerzési dokumentumokban feltüntetett rendeltetési célnak megfelelően használhatók fel.</w:t>
      </w:r>
    </w:p>
    <w:p w14:paraId="0A408B79" w14:textId="77777777" w:rsidR="005344C3" w:rsidRPr="005A2A3B" w:rsidRDefault="005344C3" w:rsidP="00EB721F">
      <w:pPr>
        <w:pStyle w:val="Cmsor2"/>
        <w:rPr>
          <w:rFonts w:ascii="Times" w:hAnsi="Times" w:cs="Times"/>
          <w:iCs/>
          <w:color w:val="auto"/>
          <w:sz w:val="24"/>
          <w:szCs w:val="24"/>
        </w:rPr>
      </w:pPr>
    </w:p>
    <w:p w14:paraId="693350D6" w14:textId="77777777" w:rsidR="005344C3" w:rsidRPr="005A2A3B" w:rsidRDefault="005344C3"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5" w:name="_Toc500937315"/>
      <w:bookmarkStart w:id="6" w:name="_Toc514753758"/>
      <w:r w:rsidRPr="005A2A3B">
        <w:rPr>
          <w:rFonts w:ascii="Times New Roman" w:hAnsi="Times New Roman" w:cs="Times New Roman"/>
          <w:i/>
          <w:sz w:val="24"/>
          <w:szCs w:val="24"/>
        </w:rPr>
        <w:t>Az ajánlattétel költségei</w:t>
      </w:r>
      <w:bookmarkEnd w:id="5"/>
      <w:bookmarkEnd w:id="6"/>
    </w:p>
    <w:p w14:paraId="62F0E339" w14:textId="50E588FC" w:rsidR="00D37968" w:rsidRDefault="005344C3"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14:paraId="10C51BA5" w14:textId="77777777" w:rsidR="00D37968" w:rsidRPr="00D37968" w:rsidRDefault="00D37968" w:rsidP="00861B37">
      <w:pPr>
        <w:spacing w:before="120" w:after="120" w:line="240" w:lineRule="auto"/>
        <w:jc w:val="both"/>
        <w:rPr>
          <w:rFonts w:ascii="Times New Roman" w:hAnsi="Times New Roman" w:cs="Times New Roman"/>
          <w:sz w:val="24"/>
          <w:szCs w:val="24"/>
        </w:rPr>
      </w:pPr>
    </w:p>
    <w:p w14:paraId="2B52901D" w14:textId="77777777" w:rsidR="00B228ED"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7" w:name="_Toc514753759"/>
      <w:r w:rsidRPr="005A2A3B">
        <w:rPr>
          <w:rFonts w:ascii="Times New Roman" w:hAnsi="Times New Roman" w:cs="Times New Roman"/>
          <w:i/>
          <w:sz w:val="24"/>
          <w:szCs w:val="24"/>
        </w:rPr>
        <w:t>A gazdasági szereplőkre vonatkozó közös szabályok</w:t>
      </w:r>
      <w:bookmarkEnd w:id="7"/>
    </w:p>
    <w:p w14:paraId="196F647B" w14:textId="77777777" w:rsidR="00AB21A7" w:rsidRPr="00AB21A7" w:rsidRDefault="00AB21A7" w:rsidP="00AB21A7"/>
    <w:p w14:paraId="616E8225" w14:textId="77777777" w:rsidR="00B228ED" w:rsidRPr="005A2A3B" w:rsidRDefault="00B228ED"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 gazdasági szereplő a regisztráció során – az EKR által kezelt statisztikák rendelkezésre állása céljából – rögzíti, hogy külföldi tulajdonú gazdasági szereplőnek minősül-e. Külföldi tulajdonú gazdasági szereplőnek kell tekinteni a külföldi állampolgár természetes személy gazdasági szereplőt, valamint az olyan jogi személyt, amelyben külföldi állampolgár természetes személy vagy külföldi jog alapján létrejött jogi személy – közvetlenül vagy közvetetten – a szavazatok több mint felével vagy a Polgári Törvénykönyvről szóló 2013. évi V. törvény (a továbbiakban: Ptk.) szerinti meghatározó befolyással rendelkezik. A közvetett befolyás figyelembevételére a Ptk. 8:2. § (4) bekezdése alkalmazandó.</w:t>
      </w:r>
    </w:p>
    <w:p w14:paraId="6783BFDF" w14:textId="77777777" w:rsidR="00B228ED" w:rsidRPr="005A2A3B" w:rsidRDefault="00B228ED"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 regisztrált természetes személy és jogi személy köteles az adataiban bekövetkezett változást a rendszerben haladéktalanul, de legkésőbb olyan időpontban rögzíteni, hogy a folyamatban lévő közbeszerzési eljárásban mindig az aktuális adatokkal szerepeljen.</w:t>
      </w:r>
    </w:p>
    <w:p w14:paraId="4464C692" w14:textId="77777777" w:rsidR="00B228ED" w:rsidRPr="005A2A3B" w:rsidRDefault="00B228ED" w:rsidP="00861B37">
      <w:pPr>
        <w:spacing w:before="120" w:after="120" w:line="240" w:lineRule="auto"/>
        <w:jc w:val="both"/>
        <w:rPr>
          <w:rFonts w:ascii="Times New Roman" w:hAnsi="Times New Roman" w:cs="Times New Roman"/>
          <w:b/>
          <w:sz w:val="24"/>
          <w:szCs w:val="24"/>
        </w:rPr>
      </w:pPr>
      <w:r w:rsidRPr="005A2A3B">
        <w:rPr>
          <w:rFonts w:ascii="Times New Roman" w:hAnsi="Times New Roman" w:cs="Times New Roman"/>
          <w:b/>
          <w:sz w:val="24"/>
          <w:szCs w:val="24"/>
        </w:rPr>
        <w:t>A gazdasági szereplő a regisztráció során rögzíti, hogy a kis- és középvállalkozásokról, fejlődésük támogatásáról szóló törvény szerint mikro-, kis- vagy középvállalkozásnak minősül-e, erről az ajánlatban az ajánlattevőnek ismételten nyilatkoznia nem kell.</w:t>
      </w:r>
    </w:p>
    <w:p w14:paraId="6922B2D7" w14:textId="77777777" w:rsidR="00532B25" w:rsidRPr="005A2A3B" w:rsidRDefault="00532B25"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 xml:space="preserve">Az EKR-ben elektronikus űrlap benyújtásával teendő nyilatkozatokat </w:t>
      </w:r>
      <w:bookmarkStart w:id="8" w:name="_Hlk511911231"/>
      <w:r w:rsidRPr="005A2A3B">
        <w:rPr>
          <w:rFonts w:ascii="Times New Roman" w:hAnsi="Times New Roman" w:cs="Times New Roman"/>
          <w:iCs/>
          <w:sz w:val="24"/>
          <w:szCs w:val="24"/>
        </w:rPr>
        <w:t>a közös ajánlattevők, valamint az alkalmasság igazolásában részt vevő más szervezetek képviseletében az ajánlatot benyújtó gazdasági szereplő teszi meg</w:t>
      </w:r>
      <w:bookmarkEnd w:id="8"/>
      <w:r w:rsidRPr="005A2A3B">
        <w:rPr>
          <w:rFonts w:ascii="Times New Roman" w:hAnsi="Times New Roman" w:cs="Times New Roman"/>
          <w:iCs/>
          <w:sz w:val="24"/>
          <w:szCs w:val="24"/>
        </w:rPr>
        <w:t>.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333E035" w14:textId="77777777" w:rsidR="00532B25" w:rsidRPr="005A2A3B" w:rsidRDefault="00532B25" w:rsidP="00861B37">
      <w:pPr>
        <w:spacing w:before="120" w:after="120" w:line="240" w:lineRule="auto"/>
        <w:jc w:val="both"/>
        <w:rPr>
          <w:rFonts w:ascii="Times New Roman" w:hAnsi="Times New Roman" w:cs="Times New Roman"/>
          <w:b/>
          <w:sz w:val="24"/>
          <w:szCs w:val="24"/>
        </w:rPr>
      </w:pPr>
      <w:r w:rsidRPr="005A2A3B">
        <w:rPr>
          <w:rFonts w:ascii="Times New Roman" w:hAnsi="Times New Roman" w:cs="Times New Roman"/>
          <w:b/>
          <w:sz w:val="24"/>
          <w:szCs w:val="24"/>
        </w:rPr>
        <w:t xml:space="preserve">Közös ajánlattétel esetén az ajánlatban csatolni kell a közbeszerzési törvény </w:t>
      </w:r>
      <w:bookmarkStart w:id="9" w:name="_Hlk511911276"/>
      <w:r w:rsidRPr="005A2A3B">
        <w:rPr>
          <w:rFonts w:ascii="Times New Roman" w:hAnsi="Times New Roman" w:cs="Times New Roman"/>
          <w:b/>
          <w:sz w:val="24"/>
          <w:szCs w:val="24"/>
        </w:rPr>
        <w:t>35. § (2) bekezdés szerinti meghatalmazást tartalmazó okirat</w:t>
      </w:r>
      <w:bookmarkEnd w:id="9"/>
      <w:r w:rsidRPr="005A2A3B">
        <w:rPr>
          <w:rFonts w:ascii="Times New Roman" w:hAnsi="Times New Roman" w:cs="Times New Roman"/>
          <w:b/>
          <w:sz w:val="24"/>
          <w:szCs w:val="24"/>
        </w:rPr>
        <w:t>ot. A meghatalmazásnak ki kell terjednie arra, hogy a közös ajánlattevők képviseletére jogosult gazdasági szereplő adott eljárás tekintetében az EKR rendszerben elektronikus úton teendő nyilatkozatok megtételekor az egyes közös ajánlattevők képviseletében eljárhat.</w:t>
      </w:r>
    </w:p>
    <w:p w14:paraId="282D45FE" w14:textId="77777777" w:rsidR="00532B25" w:rsidRPr="005A2A3B" w:rsidRDefault="00532B25"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 xml:space="preserve">Az alkalmasság igazolásához igénybe vett, az ajánlattevőn kívüli más szervezet részéről a </w:t>
      </w:r>
      <w:bookmarkStart w:id="10" w:name="_Hlk511911410"/>
      <w:r w:rsidRPr="005A2A3B">
        <w:rPr>
          <w:rFonts w:ascii="Times New Roman" w:hAnsi="Times New Roman" w:cs="Times New Roman"/>
          <w:iCs/>
          <w:sz w:val="24"/>
          <w:szCs w:val="24"/>
        </w:rPr>
        <w:t>Kbt. 65. § (7) bekezdése szerint</w:t>
      </w:r>
      <w:bookmarkEnd w:id="10"/>
      <w:r w:rsidRPr="005A2A3B">
        <w:rPr>
          <w:rFonts w:ascii="Times New Roman" w:hAnsi="Times New Roman" w:cs="Times New Roman"/>
          <w:iCs/>
          <w:sz w:val="24"/>
          <w:szCs w:val="24"/>
        </w:rPr>
        <w:t xml:space="preserve">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6BE2FB1C" w14:textId="77777777" w:rsidR="00DD1326" w:rsidRDefault="006113C3" w:rsidP="005A2A3B">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7DC85934" w14:textId="77777777" w:rsidR="005A2A3B" w:rsidRPr="005A2A3B" w:rsidRDefault="005A2A3B" w:rsidP="005A2A3B">
      <w:pPr>
        <w:spacing w:before="120" w:after="120" w:line="240" w:lineRule="auto"/>
        <w:jc w:val="both"/>
        <w:rPr>
          <w:rFonts w:ascii="Times New Roman" w:hAnsi="Times New Roman" w:cs="Times New Roman"/>
          <w:iCs/>
          <w:sz w:val="24"/>
          <w:szCs w:val="24"/>
        </w:rPr>
      </w:pPr>
    </w:p>
    <w:p w14:paraId="0A131FCC" w14:textId="77777777" w:rsidR="00B228ED" w:rsidRPr="005A2A3B"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11" w:name="_Toc514753760"/>
      <w:r w:rsidRPr="005A2A3B">
        <w:rPr>
          <w:rFonts w:ascii="Times New Roman" w:hAnsi="Times New Roman" w:cs="Times New Roman"/>
          <w:i/>
          <w:sz w:val="24"/>
          <w:szCs w:val="24"/>
        </w:rPr>
        <w:t>Kommunikáció a közbeszerzési eljárás során</w:t>
      </w:r>
      <w:bookmarkEnd w:id="11"/>
    </w:p>
    <w:p w14:paraId="1AB78AFC" w14:textId="77777777" w:rsidR="005344C3" w:rsidRPr="005A2A3B" w:rsidRDefault="005344C3" w:rsidP="00EB721F">
      <w:pPr>
        <w:pStyle w:val="Alcm"/>
        <w:numPr>
          <w:ilvl w:val="0"/>
          <w:numId w:val="6"/>
        </w:numPr>
        <w:spacing w:before="120" w:after="120" w:line="240" w:lineRule="auto"/>
        <w:ind w:left="567" w:hanging="425"/>
        <w:outlineLvl w:val="2"/>
        <w:rPr>
          <w:rFonts w:ascii="Times New Roman" w:hAnsi="Times New Roman" w:cs="Times New Roman"/>
          <w:color w:val="auto"/>
          <w:sz w:val="24"/>
          <w:szCs w:val="24"/>
        </w:rPr>
      </w:pPr>
      <w:bookmarkStart w:id="12" w:name="_Toc500937317"/>
      <w:bookmarkStart w:id="13" w:name="_Toc514753761"/>
      <w:r w:rsidRPr="005A2A3B">
        <w:rPr>
          <w:rFonts w:ascii="Times New Roman" w:hAnsi="Times New Roman" w:cs="Times New Roman"/>
          <w:color w:val="auto"/>
          <w:sz w:val="24"/>
          <w:szCs w:val="24"/>
        </w:rPr>
        <w:t>A közbeszerzési eljárás és az ajánlat nyelve</w:t>
      </w:r>
      <w:bookmarkEnd w:id="12"/>
      <w:bookmarkEnd w:id="13"/>
    </w:p>
    <w:p w14:paraId="0E5BB007" w14:textId="77777777" w:rsidR="005344C3" w:rsidRPr="005A2A3B" w:rsidRDefault="005344C3" w:rsidP="00EB721F">
      <w:pPr>
        <w:spacing w:before="120" w:after="120" w:line="240" w:lineRule="auto"/>
        <w:ind w:left="142"/>
        <w:jc w:val="both"/>
        <w:rPr>
          <w:rFonts w:ascii="Times New Roman" w:hAnsi="Times New Roman" w:cs="Times New Roman"/>
          <w:b/>
          <w:sz w:val="24"/>
          <w:szCs w:val="24"/>
        </w:rPr>
      </w:pPr>
      <w:r w:rsidRPr="005A2A3B">
        <w:rPr>
          <w:rFonts w:ascii="Times New Roman" w:hAnsi="Times New Roman" w:cs="Times New Roman"/>
          <w:b/>
          <w:sz w:val="24"/>
          <w:szCs w:val="24"/>
        </w:rPr>
        <w:t>A közbeszerzési eljárás nyelve: magyar.</w:t>
      </w:r>
    </w:p>
    <w:p w14:paraId="6E7CC525" w14:textId="77777777" w:rsidR="005344C3" w:rsidRPr="005A2A3B" w:rsidRDefault="005344C3" w:rsidP="00EB721F">
      <w:pPr>
        <w:spacing w:before="120" w:after="120" w:line="240" w:lineRule="auto"/>
        <w:ind w:left="142"/>
        <w:jc w:val="both"/>
        <w:rPr>
          <w:rFonts w:ascii="Times New Roman" w:hAnsi="Times New Roman" w:cs="Times New Roman"/>
          <w:sz w:val="24"/>
          <w:szCs w:val="24"/>
        </w:rPr>
      </w:pPr>
      <w:r w:rsidRPr="005A2A3B">
        <w:rPr>
          <w:rFonts w:ascii="Times New Roman" w:hAnsi="Times New Roman" w:cs="Times New Roman"/>
          <w:sz w:val="24"/>
          <w:szCs w:val="24"/>
        </w:rPr>
        <w:lastRenderedPageBreak/>
        <w:t>Az eljárás során mindennemű közlés magyar nyelven történik, kommunikáció semmilyen más nyelven nem fogadható el.</w:t>
      </w:r>
    </w:p>
    <w:p w14:paraId="43A41D05" w14:textId="77777777" w:rsidR="005344C3" w:rsidRPr="005A2A3B" w:rsidRDefault="005344C3" w:rsidP="00EB721F">
      <w:pPr>
        <w:spacing w:before="120" w:after="120" w:line="240" w:lineRule="auto"/>
        <w:ind w:left="142"/>
        <w:jc w:val="both"/>
        <w:rPr>
          <w:rFonts w:ascii="Times New Roman" w:hAnsi="Times New Roman" w:cs="Times New Roman"/>
          <w:b/>
          <w:sz w:val="24"/>
          <w:szCs w:val="24"/>
        </w:rPr>
      </w:pPr>
      <w:r w:rsidRPr="005A2A3B">
        <w:rPr>
          <w:rFonts w:ascii="Times New Roman" w:hAnsi="Times New Roman" w:cs="Times New Roman"/>
          <w:b/>
          <w:sz w:val="24"/>
          <w:szCs w:val="24"/>
        </w:rPr>
        <w:t>Az ajánlattétel nyelve: magyar.</w:t>
      </w:r>
    </w:p>
    <w:p w14:paraId="09FA16F8" w14:textId="77777777" w:rsidR="00B228ED" w:rsidRPr="00861B37" w:rsidRDefault="00B228ED" w:rsidP="00EB721F">
      <w:pPr>
        <w:spacing w:before="120" w:after="120" w:line="240" w:lineRule="auto"/>
        <w:ind w:left="142"/>
        <w:jc w:val="both"/>
        <w:rPr>
          <w:rFonts w:ascii="Times New Roman" w:hAnsi="Times New Roman" w:cs="Times New Roman"/>
          <w:sz w:val="24"/>
          <w:szCs w:val="24"/>
        </w:rPr>
      </w:pPr>
      <w:r w:rsidRPr="00861B37">
        <w:rPr>
          <w:rFonts w:ascii="Times New Roman" w:hAnsi="Times New Roman" w:cs="Times New Roman"/>
          <w:sz w:val="24"/>
          <w:szCs w:val="24"/>
        </w:rPr>
        <w:t>Ahol a közbeszerzési törvény vagy a közbeszerzési törvény felhatalmazása alapján megalkotott külön jogszabály alapján az Ajánlatkérő a közbeszerzési eljárás során valamely dokumentum benyújtását írja elő, a dokumentum benyújtható az EKR rendszerben kitöltött elektronikus űrlap alkalmazásával, vagy – amennyiben az adott dokumentumra a nyilatkozattétel nyelvén elektronikus űrlap nem áll rendelkezésre – a papíralapú dokumentum egyszerű elektronikus másolata formájában. Amennyiben az EKR rendszerben az adott dokumentumra vonatkozó elektronikus űrlap a nyilatkozattétel nyelvén nem áll rendelkezésre, a nyilatkozat csatolható az EKR rendszerben legalább fokozott biztonságú elektronikus aláírással ellátott dokumentumként is, az Ajánlatkérő azonban – a 257/2007. (X. 4.) Korm. rendelet 26/C. § (4) bekezdésben foglalt eset kivételével – nem követelheti meg elektronikus aláírás alkalmazását.</w:t>
      </w:r>
    </w:p>
    <w:p w14:paraId="5A4FECE0" w14:textId="77777777" w:rsidR="00B228ED" w:rsidRPr="00861B37" w:rsidRDefault="00B228ED" w:rsidP="00EB721F">
      <w:pPr>
        <w:spacing w:before="120" w:after="120" w:line="240" w:lineRule="auto"/>
        <w:ind w:left="142"/>
        <w:jc w:val="both"/>
        <w:rPr>
          <w:rFonts w:ascii="Times New Roman" w:hAnsi="Times New Roman" w:cs="Times New Roman"/>
          <w:sz w:val="24"/>
          <w:szCs w:val="24"/>
        </w:rPr>
      </w:pPr>
      <w:r w:rsidRPr="00861B37">
        <w:rPr>
          <w:rFonts w:ascii="Times New Roman" w:hAnsi="Times New Roman" w:cs="Times New Roman"/>
          <w:sz w:val="24"/>
          <w:szCs w:val="24"/>
        </w:rPr>
        <w:t>Ha az adott nyilatkozatra az EKR rendszerben elektronikus űrlap áll rendelkezésre, és az ajánlattevő az ajánlatban az Ajánlatkérő által előírt nyelvtől eltérő nyelven nyilatkozatot csatol az EKR rendszerben, ebben az esetben, ha az elektronikus űrlap magyar nyelven kerül kitöltésre, azt a csatolt nyilatkozat felelős fordításaként kell tekinteni.</w:t>
      </w:r>
    </w:p>
    <w:p w14:paraId="473F43D6" w14:textId="77777777" w:rsidR="00B228ED" w:rsidRPr="00861B37" w:rsidRDefault="00B228ED" w:rsidP="00EB721F">
      <w:pPr>
        <w:spacing w:before="120" w:after="120" w:line="240" w:lineRule="auto"/>
        <w:ind w:left="142"/>
        <w:jc w:val="both"/>
        <w:rPr>
          <w:rFonts w:ascii="Times New Roman" w:hAnsi="Times New Roman" w:cs="Times New Roman"/>
          <w:sz w:val="24"/>
          <w:szCs w:val="24"/>
        </w:rPr>
      </w:pPr>
      <w:r w:rsidRPr="00861B37">
        <w:rPr>
          <w:rFonts w:ascii="Times New Roman" w:hAnsi="Times New Roman" w:cs="Times New Roman"/>
          <w:sz w:val="24"/>
          <w:szCs w:val="24"/>
        </w:rPr>
        <w:t>Ahol a közbeszerzési törvény végrehajtási rendelete közjegyző vagy szakmai, illetve gazdasági kamara által hitelesített nyilatkozat benyújtását írja elő, a dokumentum benyújtható a papíralapon hitelesített dokumentum egyszerű elektronikus másolataként, vagy olyan formában is, ahol a papíralapon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611A4940" w14:textId="77777777" w:rsidR="00B228ED" w:rsidRPr="00861B37" w:rsidRDefault="00B228ED" w:rsidP="00EB721F">
      <w:pPr>
        <w:spacing w:before="120" w:after="120" w:line="240" w:lineRule="auto"/>
        <w:ind w:left="142"/>
        <w:jc w:val="both"/>
        <w:rPr>
          <w:rFonts w:ascii="Times New Roman" w:hAnsi="Times New Roman" w:cs="Times New Roman"/>
          <w:sz w:val="24"/>
          <w:szCs w:val="24"/>
        </w:rPr>
      </w:pPr>
      <w:r w:rsidRPr="00861B37">
        <w:rPr>
          <w:rFonts w:ascii="Times New Roman" w:hAnsi="Times New Roman" w:cs="Times New Roman"/>
          <w:sz w:val="24"/>
          <w:szCs w:val="24"/>
        </w:rPr>
        <w:t>Az EKR rendszer használata esetén, amennyiben az olyan nyilatkozatot, amely közvetlenül valamely követelés érvényesítésének alapjául szolgál (különösen garanciavállaló nyilatkozat vagy kezességvállalásról szóló nyilatkozat), az Ajánlatkérő akkor köteles elektronikus okiratként elfogadni, ha az megfelel a polgári perrendtartásról szóló törvény szerinti teljes bizonyító erejű magánokirat követelményeinek.</w:t>
      </w:r>
    </w:p>
    <w:p w14:paraId="4878F44A" w14:textId="77777777" w:rsidR="00B228ED" w:rsidRPr="00861B37" w:rsidRDefault="00B228ED" w:rsidP="00EB721F">
      <w:pPr>
        <w:spacing w:before="120" w:after="120" w:line="240" w:lineRule="auto"/>
        <w:ind w:left="142"/>
        <w:jc w:val="both"/>
        <w:rPr>
          <w:rFonts w:ascii="Times New Roman" w:hAnsi="Times New Roman" w:cs="Times New Roman"/>
          <w:sz w:val="24"/>
          <w:szCs w:val="24"/>
        </w:rPr>
      </w:pPr>
      <w:r w:rsidRPr="00861B37">
        <w:rPr>
          <w:rFonts w:ascii="Times New Roman" w:hAnsi="Times New Roman" w:cs="Times New Roman"/>
          <w:sz w:val="24"/>
          <w:szCs w:val="24"/>
        </w:rPr>
        <w:t>Az EKR rendszerben elektronikus úton tett nyilatkozat tekintetében az Ajánlatkérő szervezet vagy – az ajánlatot az EKR rendszerben benyújtó gazdasági szereplő esetében – a gazdasági szereplő képviselőjének kell tekinteni azt a személyt, aki az EKR rendszerben az Ajánlatkérő szervezet vagy gazdasági szereplő részéről a nyilatkozattételhez szükséges hozzáféréssel és jogosultsággal rendelkezik. Az EKR rendszerben kitöltött elektronikus űrlapot e vélelem alapján az Ajánlatkérő szervezet, illetve a gazdasági szereplő eredeti nyilatkozatának kell tekinteni.</w:t>
      </w:r>
    </w:p>
    <w:p w14:paraId="6340A521" w14:textId="77777777" w:rsidR="00DD1326" w:rsidRDefault="00B228ED" w:rsidP="005A2A3B">
      <w:pPr>
        <w:spacing w:before="120" w:after="120" w:line="240" w:lineRule="auto"/>
        <w:ind w:left="142"/>
        <w:jc w:val="both"/>
        <w:rPr>
          <w:rFonts w:ascii="Times New Roman" w:hAnsi="Times New Roman" w:cs="Times New Roman"/>
          <w:sz w:val="24"/>
          <w:szCs w:val="24"/>
        </w:rPr>
      </w:pPr>
      <w:r w:rsidRPr="00861B37">
        <w:rPr>
          <w:rFonts w:ascii="Times New Roman" w:hAnsi="Times New Roman" w:cs="Times New Roman"/>
          <w:sz w:val="24"/>
          <w:szCs w:val="24"/>
        </w:rPr>
        <w:t>Ahol a közbeszerzési törvény vagy a közbeszerzési törvény felhatalmazása alapján megalkotott külön jogszabály valamely dokumentum közvetlen megküldését írja elő, azon a dokumentum elektronikus hozzáférhetővé tételét is érteni kell.</w:t>
      </w:r>
    </w:p>
    <w:p w14:paraId="420BD28F" w14:textId="77777777" w:rsidR="004141B9" w:rsidRPr="00861B37" w:rsidRDefault="00B228ED" w:rsidP="004141B9">
      <w:pPr>
        <w:spacing w:before="120" w:after="240" w:line="240" w:lineRule="auto"/>
        <w:ind w:left="142"/>
        <w:jc w:val="both"/>
        <w:rPr>
          <w:rFonts w:ascii="Times New Roman" w:hAnsi="Times New Roman" w:cs="Times New Roman"/>
          <w:b/>
          <w:sz w:val="24"/>
          <w:szCs w:val="24"/>
        </w:rPr>
      </w:pPr>
      <w:r w:rsidRPr="00861B37">
        <w:rPr>
          <w:rFonts w:ascii="Times New Roman" w:hAnsi="Times New Roman" w:cs="Times New Roman"/>
          <w:sz w:val="24"/>
          <w:szCs w:val="24"/>
        </w:rPr>
        <w:t xml:space="preserve">Az Ajánlatkérő annak érdekében, hogy a gazdasági szereplők által benyújtott dokumentumok tartalmát meg tudja jeleníteni, előírja az EKR rendszerben csatolt formában benyújtandó elektronikus dokumentumok jellemzőire, így különösen a fájlformátumra vonatkozó követelményeket. </w:t>
      </w:r>
      <w:r w:rsidRPr="00861B37">
        <w:rPr>
          <w:rFonts w:ascii="Times New Roman" w:hAnsi="Times New Roman" w:cs="Times New Roman"/>
          <w:b/>
          <w:sz w:val="24"/>
          <w:szCs w:val="24"/>
        </w:rPr>
        <w:t xml:space="preserve">Az ajánlatot alkotó dokumentumok benyújthatók: </w:t>
      </w:r>
    </w:p>
    <w:p w14:paraId="5A997D2F" w14:textId="77777777" w:rsidR="00B228ED" w:rsidRPr="00861B37" w:rsidRDefault="006113C3" w:rsidP="00861B37">
      <w:pPr>
        <w:pStyle w:val="Listaszerbekezds"/>
        <w:numPr>
          <w:ilvl w:val="0"/>
          <w:numId w:val="2"/>
        </w:numPr>
        <w:spacing w:before="120" w:after="120" w:line="240" w:lineRule="auto"/>
        <w:contextualSpacing w:val="0"/>
        <w:jc w:val="both"/>
        <w:rPr>
          <w:rFonts w:ascii="Times New Roman" w:hAnsi="Times New Roman" w:cs="Times New Roman"/>
          <w:b/>
          <w:iCs/>
          <w:sz w:val="24"/>
          <w:szCs w:val="24"/>
        </w:rPr>
      </w:pPr>
      <w:r w:rsidRPr="00861B37">
        <w:rPr>
          <w:rFonts w:ascii="Times New Roman" w:hAnsi="Times New Roman" w:cs="Times New Roman"/>
          <w:b/>
          <w:iCs/>
          <w:sz w:val="24"/>
          <w:szCs w:val="24"/>
        </w:rPr>
        <w:t>.</w:t>
      </w:r>
      <w:r w:rsidR="00A256E1" w:rsidRPr="00861B37">
        <w:rPr>
          <w:rFonts w:ascii="Times New Roman" w:hAnsi="Times New Roman" w:cs="Times New Roman"/>
          <w:b/>
          <w:iCs/>
          <w:sz w:val="24"/>
          <w:szCs w:val="24"/>
        </w:rPr>
        <w:t>pdf</w:t>
      </w:r>
      <w:r w:rsidRPr="00861B37">
        <w:rPr>
          <w:rFonts w:ascii="Times New Roman" w:hAnsi="Times New Roman" w:cs="Times New Roman"/>
          <w:b/>
          <w:iCs/>
          <w:sz w:val="24"/>
          <w:szCs w:val="24"/>
        </w:rPr>
        <w:t>;</w:t>
      </w:r>
      <w:r w:rsidR="00A256E1" w:rsidRPr="00861B37">
        <w:rPr>
          <w:rFonts w:ascii="Times New Roman" w:hAnsi="Times New Roman" w:cs="Times New Roman"/>
          <w:b/>
          <w:iCs/>
          <w:sz w:val="24"/>
          <w:szCs w:val="24"/>
        </w:rPr>
        <w:t xml:space="preserve"> </w:t>
      </w:r>
      <w:r w:rsidRPr="00861B37">
        <w:rPr>
          <w:rFonts w:ascii="Times New Roman" w:hAnsi="Times New Roman" w:cs="Times New Roman"/>
          <w:b/>
          <w:iCs/>
          <w:sz w:val="24"/>
          <w:szCs w:val="24"/>
        </w:rPr>
        <w:t>.</w:t>
      </w:r>
      <w:r w:rsidR="00A256E1" w:rsidRPr="00861B37">
        <w:rPr>
          <w:rFonts w:ascii="Times New Roman" w:hAnsi="Times New Roman" w:cs="Times New Roman"/>
          <w:b/>
          <w:iCs/>
          <w:sz w:val="24"/>
          <w:szCs w:val="24"/>
        </w:rPr>
        <w:t>doc</w:t>
      </w:r>
      <w:r w:rsidRPr="00861B37">
        <w:rPr>
          <w:rFonts w:ascii="Times New Roman" w:hAnsi="Times New Roman" w:cs="Times New Roman"/>
          <w:b/>
          <w:iCs/>
          <w:sz w:val="24"/>
          <w:szCs w:val="24"/>
        </w:rPr>
        <w:t>;</w:t>
      </w:r>
      <w:r w:rsidR="00A256E1" w:rsidRPr="00861B37">
        <w:rPr>
          <w:rFonts w:ascii="Times New Roman" w:hAnsi="Times New Roman" w:cs="Times New Roman"/>
          <w:b/>
          <w:iCs/>
          <w:sz w:val="24"/>
          <w:szCs w:val="24"/>
        </w:rPr>
        <w:t xml:space="preserve"> </w:t>
      </w:r>
      <w:r w:rsidRPr="00861B37">
        <w:rPr>
          <w:rFonts w:ascii="Times New Roman" w:hAnsi="Times New Roman" w:cs="Times New Roman"/>
          <w:b/>
          <w:iCs/>
          <w:sz w:val="24"/>
          <w:szCs w:val="24"/>
        </w:rPr>
        <w:t>.</w:t>
      </w:r>
      <w:r w:rsidR="00A256E1" w:rsidRPr="00861B37">
        <w:rPr>
          <w:rFonts w:ascii="Times New Roman" w:hAnsi="Times New Roman" w:cs="Times New Roman"/>
          <w:b/>
          <w:iCs/>
          <w:sz w:val="24"/>
          <w:szCs w:val="24"/>
        </w:rPr>
        <w:t>docx</w:t>
      </w:r>
      <w:r w:rsidRPr="00861B37">
        <w:rPr>
          <w:rFonts w:ascii="Times New Roman" w:hAnsi="Times New Roman" w:cs="Times New Roman"/>
          <w:b/>
          <w:iCs/>
          <w:sz w:val="24"/>
          <w:szCs w:val="24"/>
        </w:rPr>
        <w:t>;</w:t>
      </w:r>
      <w:r w:rsidR="00A256E1" w:rsidRPr="00861B37">
        <w:rPr>
          <w:rFonts w:ascii="Times New Roman" w:hAnsi="Times New Roman" w:cs="Times New Roman"/>
          <w:b/>
          <w:iCs/>
          <w:sz w:val="24"/>
          <w:szCs w:val="24"/>
        </w:rPr>
        <w:t xml:space="preserve"> </w:t>
      </w:r>
      <w:r w:rsidRPr="00861B37">
        <w:rPr>
          <w:rFonts w:ascii="Times New Roman" w:hAnsi="Times New Roman" w:cs="Times New Roman"/>
          <w:b/>
          <w:iCs/>
          <w:sz w:val="24"/>
          <w:szCs w:val="24"/>
        </w:rPr>
        <w:t>.gif; .jpeg; .jpg; .tif; .png; .rar; .zip; .xls; .xlsx; .odt; .odf</w:t>
      </w:r>
    </w:p>
    <w:p w14:paraId="4D64479E" w14:textId="77777777" w:rsidR="00A256E1" w:rsidRPr="00861B37" w:rsidRDefault="00A256E1" w:rsidP="00861B37">
      <w:pPr>
        <w:pStyle w:val="Listaszerbekezds"/>
        <w:spacing w:before="120" w:after="120" w:line="240" w:lineRule="auto"/>
        <w:contextualSpacing w:val="0"/>
        <w:jc w:val="both"/>
        <w:rPr>
          <w:rFonts w:ascii="Times New Roman" w:hAnsi="Times New Roman" w:cs="Times New Roman"/>
          <w:iCs/>
          <w:sz w:val="24"/>
          <w:szCs w:val="24"/>
        </w:rPr>
      </w:pPr>
    </w:p>
    <w:p w14:paraId="1B1C668C" w14:textId="77777777" w:rsidR="00B228ED" w:rsidRPr="00861B37" w:rsidRDefault="00B228ED" w:rsidP="00EB721F">
      <w:pPr>
        <w:spacing w:before="120" w:after="120" w:line="240" w:lineRule="auto"/>
        <w:ind w:left="142"/>
        <w:jc w:val="both"/>
        <w:rPr>
          <w:rFonts w:ascii="Times New Roman" w:hAnsi="Times New Roman" w:cs="Times New Roman"/>
          <w:iCs/>
          <w:sz w:val="24"/>
          <w:szCs w:val="24"/>
        </w:rPr>
      </w:pPr>
      <w:r w:rsidRPr="00861B37">
        <w:rPr>
          <w:rFonts w:ascii="Times New Roman" w:hAnsi="Times New Roman" w:cs="Times New Roman"/>
          <w:iCs/>
          <w:sz w:val="24"/>
          <w:szCs w:val="24"/>
        </w:rPr>
        <w:t>A 424/2017. (XII. 19.) Korm. rendelet 3. § (1) bekezdése alapján Ajánlatkérő az alábbi esetben rendelkezhet úgy, hogy nem kötelező az elektronikus úton történő kommunikáció és az EKR alkalmazása:</w:t>
      </w:r>
    </w:p>
    <w:p w14:paraId="2B96BCC9" w14:textId="77777777" w:rsidR="00DD1326" w:rsidRDefault="00B228ED" w:rsidP="005A2A3B">
      <w:pPr>
        <w:pStyle w:val="Listaszerbekezds"/>
        <w:numPr>
          <w:ilvl w:val="0"/>
          <w:numId w:val="1"/>
        </w:numPr>
        <w:spacing w:before="120" w:after="120" w:line="240" w:lineRule="auto"/>
        <w:contextualSpacing w:val="0"/>
        <w:jc w:val="both"/>
        <w:rPr>
          <w:rFonts w:ascii="Times New Roman" w:hAnsi="Times New Roman" w:cs="Times New Roman"/>
          <w:iCs/>
          <w:sz w:val="24"/>
          <w:szCs w:val="24"/>
        </w:rPr>
      </w:pPr>
      <w:r w:rsidRPr="00861B37">
        <w:rPr>
          <w:rFonts w:ascii="Times New Roman" w:hAnsi="Times New Roman" w:cs="Times New Roman"/>
          <w:iCs/>
          <w:sz w:val="24"/>
          <w:szCs w:val="24"/>
        </w:rPr>
        <w:t>az EKR üzemeltetője által – a honlapján – közzétett tájékoztatás alapján az EKR részben vagy egészben tartósan nem tudja biztosítani a Kbt.-nek és végrehajtási rendeleteinek megfelelő eljárást; vagy</w:t>
      </w:r>
    </w:p>
    <w:p w14:paraId="50D54023" w14:textId="77777777" w:rsidR="005A2A3B" w:rsidRPr="004141B9" w:rsidRDefault="005A2A3B" w:rsidP="004141B9">
      <w:pPr>
        <w:spacing w:before="120" w:after="120" w:line="240" w:lineRule="auto"/>
        <w:ind w:left="360"/>
        <w:jc w:val="both"/>
        <w:rPr>
          <w:rFonts w:ascii="Times New Roman" w:hAnsi="Times New Roman" w:cs="Times New Roman"/>
          <w:iCs/>
          <w:sz w:val="24"/>
          <w:szCs w:val="24"/>
        </w:rPr>
      </w:pPr>
    </w:p>
    <w:p w14:paraId="200A65BE" w14:textId="77777777" w:rsidR="00B228ED" w:rsidRPr="00861B37" w:rsidRDefault="00B228ED" w:rsidP="00EB721F">
      <w:pPr>
        <w:spacing w:before="120" w:after="120" w:line="240" w:lineRule="auto"/>
        <w:ind w:left="142"/>
        <w:jc w:val="both"/>
        <w:rPr>
          <w:rFonts w:ascii="Times New Roman" w:hAnsi="Times New Roman" w:cs="Times New Roman"/>
          <w:iCs/>
          <w:sz w:val="24"/>
          <w:szCs w:val="24"/>
        </w:rPr>
      </w:pPr>
      <w:r w:rsidRPr="00861B37">
        <w:rPr>
          <w:rFonts w:ascii="Times New Roman" w:hAnsi="Times New Roman" w:cs="Times New Roman"/>
          <w:iCs/>
          <w:sz w:val="24"/>
          <w:szCs w:val="24"/>
        </w:rPr>
        <w:t>Az Ajánlatkérőnek az ajánlatok elbírálásáról készített összegezésben fel kell tüntetnie, hogy milyen okból volt szükséges az elektronikus úttól eltérő kommunikáció használata. Az elektronikus úton történő kapcsolattartás mellőzése kizárólag azon dokumentumok, illetve az ajánlat azon része tekintetében megengedett, amelynek vonatkozásában a 424/2017. (XII. 19.) Korm. rendelet 3. § (1) bekezdés szerinti okok fennállnak. Az elektronikus úton történő kommunikáció mellőzése a 424/2017. (XII. 19.) Korm. rendelet (1) bekezdés szerinti indokok alapján nem alkalmazható az ajánlat benyújtásakor a felolvasólap tartalmát képező adattartalomra.</w:t>
      </w:r>
    </w:p>
    <w:p w14:paraId="49EDFA7F" w14:textId="77777777" w:rsidR="0055483B" w:rsidRPr="005A2A3B" w:rsidRDefault="0055483B" w:rsidP="00EB721F">
      <w:pPr>
        <w:spacing w:before="120" w:after="120" w:line="240" w:lineRule="auto"/>
        <w:ind w:left="142"/>
        <w:jc w:val="both"/>
        <w:rPr>
          <w:rFonts w:ascii="Times New Roman" w:hAnsi="Times New Roman" w:cs="Times New Roman"/>
          <w:iCs/>
          <w:sz w:val="24"/>
          <w:szCs w:val="24"/>
        </w:rPr>
      </w:pPr>
    </w:p>
    <w:p w14:paraId="49AFB71F" w14:textId="77777777" w:rsidR="00A256E1" w:rsidRPr="005A2A3B" w:rsidRDefault="00A256E1" w:rsidP="00EB721F">
      <w:pPr>
        <w:pStyle w:val="Alcm"/>
        <w:numPr>
          <w:ilvl w:val="0"/>
          <w:numId w:val="6"/>
        </w:numPr>
        <w:spacing w:before="120" w:after="120" w:line="240" w:lineRule="auto"/>
        <w:ind w:left="567" w:hanging="425"/>
        <w:outlineLvl w:val="2"/>
        <w:rPr>
          <w:rFonts w:ascii="Times New Roman" w:hAnsi="Times New Roman" w:cs="Times New Roman"/>
          <w:color w:val="auto"/>
          <w:sz w:val="24"/>
          <w:szCs w:val="24"/>
        </w:rPr>
      </w:pPr>
      <w:bookmarkStart w:id="14" w:name="_Toc514753762"/>
      <w:r w:rsidRPr="005A2A3B">
        <w:rPr>
          <w:rFonts w:ascii="Times New Roman" w:eastAsiaTheme="majorEastAsia" w:hAnsi="Times New Roman" w:cs="Times New Roman"/>
          <w:i/>
          <w:color w:val="auto"/>
          <w:spacing w:val="-10"/>
          <w:kern w:val="28"/>
          <w:sz w:val="24"/>
          <w:szCs w:val="24"/>
        </w:rPr>
        <w:t>Üzemzavar, üzemszünet</w:t>
      </w:r>
      <w:bookmarkEnd w:id="14"/>
    </w:p>
    <w:p w14:paraId="75110A0F" w14:textId="77777777" w:rsidR="00A256E1" w:rsidRPr="005A2A3B" w:rsidRDefault="00A256E1" w:rsidP="00EB721F">
      <w:pPr>
        <w:spacing w:before="120" w:after="120" w:line="240" w:lineRule="auto"/>
        <w:ind w:left="142"/>
        <w:jc w:val="both"/>
        <w:rPr>
          <w:rFonts w:ascii="Times New Roman" w:hAnsi="Times New Roman" w:cs="Times New Roman"/>
          <w:iCs/>
          <w:sz w:val="24"/>
          <w:szCs w:val="24"/>
        </w:rPr>
      </w:pPr>
      <w:r w:rsidRPr="005A2A3B">
        <w:rPr>
          <w:rFonts w:ascii="Times New Roman" w:hAnsi="Times New Roman" w:cs="Times New Roman"/>
          <w:iCs/>
          <w:sz w:val="24"/>
          <w:szCs w:val="24"/>
        </w:rPr>
        <w:t xml:space="preserve">Üzemszünet </w:t>
      </w:r>
      <w:r w:rsidRPr="005A2A3B">
        <w:rPr>
          <w:rFonts w:ascii="Times New Roman" w:eastAsiaTheme="majorEastAsia" w:hAnsi="Times New Roman" w:cs="Times New Roman"/>
          <w:i/>
          <w:spacing w:val="-10"/>
          <w:kern w:val="28"/>
          <w:sz w:val="24"/>
          <w:szCs w:val="24"/>
        </w:rPr>
        <w:t>minden</w:t>
      </w:r>
      <w:r w:rsidRPr="005A2A3B">
        <w:rPr>
          <w:rFonts w:ascii="Times New Roman" w:hAnsi="Times New Roman" w:cs="Times New Roman"/>
          <w:iCs/>
          <w:sz w:val="24"/>
          <w:szCs w:val="24"/>
        </w:rPr>
        <w:t xml:space="preserve"> olyan tervezhető technikai tevékenység, amely az EKR szolgáltatásainak szünetelését eredményezi.</w:t>
      </w:r>
    </w:p>
    <w:p w14:paraId="29BBCD93" w14:textId="77777777" w:rsidR="00A256E1" w:rsidRPr="005A2A3B" w:rsidRDefault="00A256E1" w:rsidP="00EB721F">
      <w:pPr>
        <w:spacing w:before="120" w:after="120" w:line="240" w:lineRule="auto"/>
        <w:ind w:left="142"/>
        <w:jc w:val="both"/>
        <w:rPr>
          <w:rFonts w:ascii="Times New Roman" w:hAnsi="Times New Roman" w:cs="Times New Roman"/>
          <w:iCs/>
          <w:sz w:val="24"/>
          <w:szCs w:val="24"/>
        </w:rPr>
      </w:pPr>
      <w:r w:rsidRPr="005A2A3B">
        <w:rPr>
          <w:rFonts w:ascii="Times New Roman" w:hAnsi="Times New Roman" w:cs="Times New Roman"/>
          <w:iCs/>
          <w:sz w:val="24"/>
          <w:szCs w:val="24"/>
        </w:rPr>
        <w:t>Üzemzavar az EKR üzemeltetője által megállapított és külön jogszabályban foglaltak szerint dokumentált, előre nem tervezett üzemszünet vagy előre nem tervezett, az EKR korlátozott működőképességét jelentő helyzet.</w:t>
      </w:r>
    </w:p>
    <w:p w14:paraId="24CA3813" w14:textId="77777777" w:rsidR="0055483B" w:rsidRPr="005A2A3B" w:rsidRDefault="00A256E1" w:rsidP="005A2A3B">
      <w:pPr>
        <w:spacing w:before="120" w:after="120" w:line="240" w:lineRule="auto"/>
        <w:ind w:left="142"/>
        <w:jc w:val="both"/>
        <w:rPr>
          <w:rFonts w:ascii="Times New Roman" w:hAnsi="Times New Roman" w:cs="Times New Roman"/>
          <w:iCs/>
          <w:sz w:val="24"/>
          <w:szCs w:val="24"/>
        </w:rPr>
      </w:pPr>
      <w:r w:rsidRPr="005A2A3B">
        <w:rPr>
          <w:rFonts w:ascii="Times New Roman" w:hAnsi="Times New Roman" w:cs="Times New Roman"/>
          <w:iCs/>
          <w:sz w:val="24"/>
          <w:szCs w:val="24"/>
        </w:rPr>
        <w:t>Az EKR üzemeltetésével összefüggő szabályokról, az üzemszünet és az üzemzavar kezelésének részletes szabályairól az elektronikus közbeszerzési rendszer működtetésével kapcsolatos szabályokról szóló külön jogszabály rendelkezik.</w:t>
      </w:r>
    </w:p>
    <w:p w14:paraId="7CD6092A" w14:textId="77777777" w:rsidR="005A2A3B" w:rsidRPr="005A2A3B" w:rsidRDefault="005A2A3B" w:rsidP="005A2A3B">
      <w:pPr>
        <w:spacing w:before="120" w:after="120" w:line="240" w:lineRule="auto"/>
        <w:ind w:left="142"/>
        <w:jc w:val="both"/>
        <w:rPr>
          <w:rFonts w:ascii="Times New Roman" w:hAnsi="Times New Roman" w:cs="Times New Roman"/>
          <w:iCs/>
          <w:sz w:val="24"/>
          <w:szCs w:val="24"/>
        </w:rPr>
      </w:pPr>
    </w:p>
    <w:p w14:paraId="3A2A8F69" w14:textId="77777777" w:rsidR="00B228ED" w:rsidRPr="005A2A3B"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15" w:name="_Toc514753763"/>
      <w:r w:rsidRPr="005A2A3B">
        <w:rPr>
          <w:rFonts w:ascii="Times New Roman" w:hAnsi="Times New Roman" w:cs="Times New Roman"/>
          <w:i/>
          <w:sz w:val="24"/>
          <w:szCs w:val="24"/>
        </w:rPr>
        <w:t>Egyes eljárási cselekmények részletes szabályai</w:t>
      </w:r>
      <w:bookmarkEnd w:id="15"/>
    </w:p>
    <w:p w14:paraId="0DCC926E" w14:textId="77777777" w:rsidR="005344C3" w:rsidRPr="005A2A3B" w:rsidRDefault="005344C3" w:rsidP="00EB721F">
      <w:pPr>
        <w:pStyle w:val="Alcm"/>
        <w:numPr>
          <w:ilvl w:val="0"/>
          <w:numId w:val="7"/>
        </w:numPr>
        <w:spacing w:before="120" w:after="120" w:line="240" w:lineRule="auto"/>
        <w:ind w:left="709" w:hanging="709"/>
        <w:outlineLvl w:val="2"/>
        <w:rPr>
          <w:rFonts w:ascii="Times New Roman" w:eastAsiaTheme="majorEastAsia" w:hAnsi="Times New Roman" w:cs="Times New Roman"/>
          <w:i/>
          <w:color w:val="auto"/>
          <w:spacing w:val="-10"/>
          <w:kern w:val="28"/>
          <w:sz w:val="24"/>
          <w:szCs w:val="24"/>
        </w:rPr>
      </w:pPr>
      <w:bookmarkStart w:id="16" w:name="_Toc500937316"/>
      <w:bookmarkStart w:id="17" w:name="_Toc514753764"/>
      <w:r w:rsidRPr="005A2A3B">
        <w:rPr>
          <w:rFonts w:ascii="Times New Roman" w:eastAsiaTheme="majorEastAsia" w:hAnsi="Times New Roman" w:cs="Times New Roman"/>
          <w:i/>
          <w:color w:val="auto"/>
          <w:spacing w:val="-10"/>
          <w:kern w:val="28"/>
          <w:sz w:val="24"/>
          <w:szCs w:val="24"/>
        </w:rPr>
        <w:t>Kiegészítő tájékoztatás</w:t>
      </w:r>
      <w:bookmarkEnd w:id="16"/>
      <w:bookmarkEnd w:id="17"/>
    </w:p>
    <w:p w14:paraId="7C1A2CEC" w14:textId="77777777" w:rsidR="005344C3" w:rsidRPr="005A2A3B" w:rsidRDefault="005344C3"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Bármely gazdasági szereplő, aki az adott közbeszerzési eljárásban ajánlattevő lehet - az ajánlattétellel összefüggésben, a megfelelő ajánlattétel érdekében - a Kbt. 56. § alapján kiegészítő tájékoztatást kérhet az eljárást megindító felhívásban és a közbeszerzési dokumentumokban foglaltakkal kapcsolatban az EKR rendszerben. Az Ajánlatkérő által kibocsátott kiegészítő tájékoztatások a közbeszerzési dokumentumok részévé válnak, az ajánlattevő köteles ajánlatát ezen információk figyelembevételével elkészíteni és benyújtani.</w:t>
      </w:r>
    </w:p>
    <w:p w14:paraId="133A44F6"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elektronikusan megküldött dokumentum beérkezésének tényéről és a beérkezés időpontjáról az EKR rendszer haladéktalanul automatikus elektronikus visszaigazolást küld. Az elektronikus dokumentum beérkezésének ideje az automatikus visszaigazolásban szereplő időpont.</w:t>
      </w:r>
    </w:p>
    <w:p w14:paraId="3D744225"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Amennyiben az EKR rendszerben az ajánlat részeként csatolt dokumentum nem tesz eleget a közbeszerzési dokumentumokban meghatározott, az ajánlat részét képező dokumentumok informatikai jellemzőire vonatkozó követelményeknek, de az olvasható, illetve megjeleníthető, az Ajánlatkérő, amennyiben azt nem tartja szükségesnek, nem köteles hiánypótlásra felhívni az ajánlattevőt – ebben az esetben úgy kell tekinteni, hogy az ajánlat </w:t>
      </w:r>
      <w:r w:rsidRPr="005A2A3B">
        <w:rPr>
          <w:rFonts w:ascii="Times New Roman" w:hAnsi="Times New Roman" w:cs="Times New Roman"/>
          <w:sz w:val="24"/>
          <w:szCs w:val="24"/>
        </w:rPr>
        <w:lastRenderedPageBreak/>
        <w:t>megfelelt az előírt követelményeknek. Amennyiben az ajánlat részeként csatolt dokumentum nem tesz eleget az előírt informatikai követelményeknek és az Ajánlatkérő számára nem olvasható, illetve jeleníthető meg, ez nem tekinthető formai hiányosságnak, hanem úgy kell kezelni (a közbeszerzési törvény hiánypótlásra vonatkozó szabályaira figyelemmel), mintha az ajánlattevő az érintett dokumentumot nem nyújtotta volna be.</w:t>
      </w:r>
    </w:p>
    <w:p w14:paraId="301A68CC"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gazdasági szereplő a Kbt. 44. §-ának alkalmazása során az üzleti titkot tartalmazó dokumentum elkülönített elhelyezésére az EKR rendszerben erre szolgáló funkciót alkalmazza.</w:t>
      </w:r>
    </w:p>
    <w:p w14:paraId="00332E68"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Ahol a közbeszerzési törvény az érdeklődésüket jelzett gazdasági szereplők tájékoztatását vagy felhívását írja elő, érdeklődését jelző gazdasági szereplőnek azt kell tekinteni, aki az EKR rendszerben az eljárás iránti érdeklődését az eljárásra vonatkozó „érdeklődés jelzése” gomb megnyomásával jelezte.</w:t>
      </w:r>
    </w:p>
    <w:p w14:paraId="46880C85"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előzetes tájékoztatóval meghirdetett közbeszerzési eljárásban a gazdasági szereplő az eljárásban való részvételre vonatkozó szándéknyilatkozatát az EKR rendszerben erre szolgáló gomb megnyomásával elektronikusan teszi meg.</w:t>
      </w:r>
    </w:p>
    <w:p w14:paraId="6C5521C2" w14:textId="77777777" w:rsidR="00532B25" w:rsidRPr="005A2A3B" w:rsidRDefault="00532B25"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Az EKR-ben szereplő adatokat legalább a Kbt. 46. § (2) bekezdésében meghatározott időtartam alatt – amennyiben jogszabály hosszabb iratmegőrzési időt ír elő, az előírt hosszabb időtartam alatt – meg kell őrizni. A Kbt. 46. § (2) bekezdése alapján a közbeszerzési eljárás előkészítésével, lefolytatásával kapcsolatban keletkezett összes iratot a közbeszerzési eljárás lezárulásától [Kbt. 37. § (2) bekezdés], a szerződés teljesítésével kapcsolatos összes iratot a szerződés teljesítésétől számított legalább öt évig meg kell őrizni. Ha a közbeszerzéssel kapcsolatban jogorvoslati eljárás indult, az iratokat annak – közigazgatási per esetén a közigazgatási per – jogerős befejezéséig, de legalább öt évig kell megőrizni.</w:t>
      </w:r>
    </w:p>
    <w:p w14:paraId="18FCF6BB" w14:textId="77777777" w:rsidR="00A256E1" w:rsidRPr="005A2A3B" w:rsidRDefault="00A256E1"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w:t>
      </w:r>
      <w:r w:rsidRPr="005A2A3B">
        <w:rPr>
          <w:rFonts w:ascii="Times New Roman" w:hAnsi="Times New Roman" w:cs="Times New Roman"/>
          <w:sz w:val="24"/>
          <w:szCs w:val="24"/>
        </w:rPr>
        <w:t xml:space="preserve">424/2017. (XII. 19.) Korm. rendelet </w:t>
      </w:r>
      <w:r w:rsidRPr="005A2A3B">
        <w:rPr>
          <w:rFonts w:ascii="Times New Roman" w:hAnsi="Times New Roman" w:cs="Times New Roman"/>
          <w:iCs/>
          <w:sz w:val="24"/>
          <w:szCs w:val="24"/>
        </w:rPr>
        <w:t>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3B922319" w14:textId="77777777" w:rsidR="00A256E1" w:rsidRPr="005A2A3B" w:rsidRDefault="00A256E1"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Nem követ el jogsértést az Ajánlatkérő akkor, ha a Kbt.-ben vagy végrehajtási rendeletében valamely eljárási cselekményre meghatározott határidőt azért mulaszt el, mert az EKR üzemzavara [</w:t>
      </w:r>
      <w:r w:rsidRPr="005A2A3B">
        <w:rPr>
          <w:rFonts w:ascii="Times New Roman" w:hAnsi="Times New Roman" w:cs="Times New Roman"/>
          <w:sz w:val="24"/>
          <w:szCs w:val="24"/>
        </w:rPr>
        <w:t>424/2017. (XII. 19.) Korm. rendelet</w:t>
      </w:r>
      <w:r w:rsidRPr="005A2A3B">
        <w:rPr>
          <w:rFonts w:ascii="Times New Roman" w:hAnsi="Times New Roman" w:cs="Times New Roman"/>
          <w:iCs/>
          <w:sz w:val="24"/>
          <w:szCs w:val="24"/>
        </w:rPr>
        <w:t xml:space="preserve"> 22. § (2) bekezdés] nem teszi lehetővé az adott cselekmény határidőben történő teljesítését. Ebben az esetben az Ajánlatkérő az EKR működésének helyreállítását követően haladéktalanul köteles az elmulasztott cselekmény teljesítésére.</w:t>
      </w:r>
    </w:p>
    <w:p w14:paraId="705954A4" w14:textId="77777777" w:rsidR="00A256E1" w:rsidRPr="005A2A3B" w:rsidRDefault="00A256E1"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 Kbt. 57. § (2) bekezdésében és Kbt. 120. § (3) bekezdésében foglalt követelmény nem alkalmazandó.</w:t>
      </w:r>
    </w:p>
    <w:p w14:paraId="2E10FA43" w14:textId="77777777" w:rsidR="00A256E1" w:rsidRDefault="00A256E1"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Az eljárásban a gazdasági szereplőknek nem kell a Kbt. 66. § (4) bekezdése szerinti nyilatkozatot benyújtani.</w:t>
      </w:r>
    </w:p>
    <w:p w14:paraId="5C5D985B" w14:textId="77777777" w:rsidR="005A2A3B" w:rsidRPr="005A2A3B" w:rsidRDefault="005A2A3B" w:rsidP="00861B37">
      <w:pPr>
        <w:spacing w:before="120" w:after="120" w:line="240" w:lineRule="auto"/>
        <w:jc w:val="both"/>
        <w:rPr>
          <w:rFonts w:ascii="Times New Roman" w:hAnsi="Times New Roman" w:cs="Times New Roman"/>
          <w:iCs/>
          <w:sz w:val="24"/>
          <w:szCs w:val="24"/>
        </w:rPr>
      </w:pPr>
    </w:p>
    <w:p w14:paraId="0DAAC7DC" w14:textId="77777777" w:rsidR="00A256E1" w:rsidRPr="005A2A3B" w:rsidRDefault="00A256E1" w:rsidP="00EB721F">
      <w:pPr>
        <w:pStyle w:val="Alcm"/>
        <w:numPr>
          <w:ilvl w:val="0"/>
          <w:numId w:val="7"/>
        </w:numPr>
        <w:spacing w:before="120" w:after="120" w:line="240" w:lineRule="auto"/>
        <w:ind w:left="709" w:hanging="709"/>
        <w:outlineLvl w:val="2"/>
        <w:rPr>
          <w:rFonts w:ascii="Times New Roman" w:eastAsiaTheme="majorEastAsia" w:hAnsi="Times New Roman" w:cs="Times New Roman"/>
          <w:i/>
          <w:color w:val="auto"/>
          <w:spacing w:val="-10"/>
          <w:kern w:val="28"/>
          <w:sz w:val="24"/>
          <w:szCs w:val="24"/>
        </w:rPr>
      </w:pPr>
      <w:bookmarkStart w:id="18" w:name="_Toc514753765"/>
      <w:r w:rsidRPr="005A2A3B">
        <w:rPr>
          <w:rFonts w:ascii="Times New Roman" w:eastAsiaTheme="majorEastAsia" w:hAnsi="Times New Roman" w:cs="Times New Roman"/>
          <w:i/>
          <w:color w:val="auto"/>
          <w:spacing w:val="-10"/>
          <w:kern w:val="28"/>
          <w:sz w:val="24"/>
          <w:szCs w:val="24"/>
        </w:rPr>
        <w:t>Iratbetekintés</w:t>
      </w:r>
      <w:bookmarkEnd w:id="18"/>
    </w:p>
    <w:p w14:paraId="6BC1EC81" w14:textId="77777777" w:rsidR="00A256E1" w:rsidRDefault="00A256E1"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 Kbt. szerinti iratbetekintést az ajánlatkérő az EKR-ben található dokumentumok tekintetében a gazdasági szereplő képviselőjének személyes megjelenése útján biztosítja.</w:t>
      </w:r>
    </w:p>
    <w:p w14:paraId="099B09CD" w14:textId="77777777" w:rsidR="00AC0C26" w:rsidRPr="005A2A3B" w:rsidRDefault="00AC0C26" w:rsidP="00861B37">
      <w:pPr>
        <w:spacing w:before="120" w:after="120" w:line="240" w:lineRule="auto"/>
        <w:jc w:val="both"/>
        <w:rPr>
          <w:rFonts w:ascii="Times New Roman" w:hAnsi="Times New Roman" w:cs="Times New Roman"/>
          <w:iCs/>
          <w:sz w:val="24"/>
          <w:szCs w:val="24"/>
        </w:rPr>
      </w:pPr>
    </w:p>
    <w:p w14:paraId="1BD3B78B" w14:textId="77777777" w:rsidR="0055483B" w:rsidRPr="005A2A3B" w:rsidRDefault="0055483B" w:rsidP="00861B37">
      <w:pPr>
        <w:spacing w:before="120" w:after="120" w:line="240" w:lineRule="auto"/>
        <w:jc w:val="both"/>
        <w:rPr>
          <w:rFonts w:ascii="Times New Roman" w:hAnsi="Times New Roman" w:cs="Times New Roman"/>
          <w:iCs/>
          <w:sz w:val="24"/>
          <w:szCs w:val="24"/>
        </w:rPr>
      </w:pPr>
    </w:p>
    <w:p w14:paraId="24352092" w14:textId="77777777" w:rsidR="00A256E1" w:rsidRPr="005A2A3B" w:rsidRDefault="00A256E1" w:rsidP="00EB721F">
      <w:pPr>
        <w:pStyle w:val="Alcm"/>
        <w:numPr>
          <w:ilvl w:val="0"/>
          <w:numId w:val="7"/>
        </w:numPr>
        <w:spacing w:before="120" w:after="120" w:line="240" w:lineRule="auto"/>
        <w:ind w:left="709" w:hanging="709"/>
        <w:outlineLvl w:val="2"/>
        <w:rPr>
          <w:rFonts w:ascii="Times New Roman" w:eastAsiaTheme="majorEastAsia" w:hAnsi="Times New Roman" w:cs="Times New Roman"/>
          <w:i/>
          <w:color w:val="auto"/>
          <w:spacing w:val="-10"/>
          <w:kern w:val="28"/>
          <w:sz w:val="24"/>
          <w:szCs w:val="24"/>
        </w:rPr>
      </w:pPr>
      <w:bookmarkStart w:id="19" w:name="_Toc514753766"/>
      <w:r w:rsidRPr="005A2A3B">
        <w:rPr>
          <w:rFonts w:ascii="Times New Roman" w:eastAsiaTheme="majorEastAsia" w:hAnsi="Times New Roman" w:cs="Times New Roman"/>
          <w:i/>
          <w:color w:val="auto"/>
          <w:spacing w:val="-10"/>
          <w:kern w:val="28"/>
          <w:sz w:val="24"/>
          <w:szCs w:val="24"/>
        </w:rPr>
        <w:t>Előzetes vitarendezési kérelem</w:t>
      </w:r>
      <w:bookmarkEnd w:id="19"/>
    </w:p>
    <w:p w14:paraId="252F490C" w14:textId="77777777" w:rsidR="00A256E1" w:rsidRDefault="00A256E1" w:rsidP="00861B37">
      <w:pPr>
        <w:spacing w:before="120" w:after="120" w:line="240" w:lineRule="auto"/>
        <w:jc w:val="both"/>
        <w:rPr>
          <w:rFonts w:ascii="Times New Roman" w:hAnsi="Times New Roman" w:cs="Times New Roman"/>
          <w:iCs/>
          <w:sz w:val="24"/>
          <w:szCs w:val="24"/>
        </w:rPr>
      </w:pPr>
      <w:r w:rsidRPr="005A2A3B">
        <w:rPr>
          <w:rFonts w:ascii="Times New Roman" w:hAnsi="Times New Roman" w:cs="Times New Roman"/>
          <w:iCs/>
          <w:sz w:val="24"/>
          <w:szCs w:val="24"/>
        </w:rPr>
        <w:t>Az előzetes vitarendezési kérelem megküldése és az előzetes vitarendezés során a kommunikáció az EKR-ben történik.</w:t>
      </w:r>
    </w:p>
    <w:p w14:paraId="22121A31" w14:textId="77777777" w:rsidR="00B228ED" w:rsidRDefault="00B228ED" w:rsidP="00861B37">
      <w:pPr>
        <w:spacing w:before="120" w:after="120" w:line="240" w:lineRule="auto"/>
        <w:jc w:val="both"/>
        <w:rPr>
          <w:rFonts w:ascii="Times New Roman" w:hAnsi="Times New Roman" w:cs="Times New Roman"/>
          <w:sz w:val="24"/>
          <w:szCs w:val="24"/>
        </w:rPr>
      </w:pPr>
    </w:p>
    <w:p w14:paraId="3E4BF551" w14:textId="080E11C7" w:rsidR="00B56CFC" w:rsidRPr="00296BE1" w:rsidRDefault="008279A3" w:rsidP="00296BE1">
      <w:pPr>
        <w:pStyle w:val="Alcm"/>
        <w:numPr>
          <w:ilvl w:val="0"/>
          <w:numId w:val="7"/>
        </w:numPr>
        <w:spacing w:before="120" w:after="240" w:line="240" w:lineRule="auto"/>
        <w:ind w:left="709" w:hanging="709"/>
        <w:outlineLvl w:val="2"/>
        <w:rPr>
          <w:rFonts w:ascii="Times New Roman" w:hAnsi="Times New Roman" w:cs="Times New Roman"/>
          <w:b/>
          <w:color w:val="auto"/>
          <w:sz w:val="24"/>
          <w:szCs w:val="24"/>
        </w:rPr>
      </w:pPr>
      <w:bookmarkStart w:id="20" w:name="_Toc514753767"/>
      <w:r w:rsidRPr="004141B9">
        <w:rPr>
          <w:rFonts w:ascii="Times New Roman" w:hAnsi="Times New Roman" w:cs="Times New Roman"/>
          <w:b/>
          <w:color w:val="auto"/>
          <w:sz w:val="24"/>
          <w:szCs w:val="24"/>
        </w:rPr>
        <w:t>Az ajánlatok értékelése</w:t>
      </w:r>
      <w:bookmarkEnd w:id="20"/>
    </w:p>
    <w:p w14:paraId="719A39BC" w14:textId="4ABD7676" w:rsidR="00AC0C26" w:rsidRDefault="00AC0C26" w:rsidP="00AC0C26">
      <w:pPr>
        <w:rPr>
          <w:rFonts w:ascii="Times New Roman" w:hAnsi="Times New Roman" w:cs="Times New Roman"/>
          <w:sz w:val="24"/>
          <w:szCs w:val="24"/>
          <w:u w:val="single"/>
        </w:rPr>
      </w:pPr>
      <w:r w:rsidRPr="00296BE1">
        <w:rPr>
          <w:rFonts w:ascii="Times New Roman" w:hAnsi="Times New Roman" w:cs="Times New Roman"/>
          <w:sz w:val="24"/>
          <w:szCs w:val="24"/>
          <w:u w:val="single"/>
        </w:rPr>
        <w:t>Valamennyi ajánlati rész esetében:</w:t>
      </w:r>
    </w:p>
    <w:p w14:paraId="6176734B" w14:textId="77777777" w:rsidR="00445C5B" w:rsidRPr="00296BE1" w:rsidRDefault="00445C5B" w:rsidP="00AC0C26">
      <w:pPr>
        <w:rPr>
          <w:rFonts w:ascii="Times New Roman" w:hAnsi="Times New Roman" w:cs="Times New Roman"/>
          <w:sz w:val="24"/>
          <w:szCs w:val="24"/>
          <w:u w:val="single"/>
        </w:rPr>
      </w:pPr>
    </w:p>
    <w:p w14:paraId="44A5CD91" w14:textId="77777777" w:rsidR="008279A3" w:rsidRPr="00C756AD" w:rsidRDefault="008279A3" w:rsidP="007A1E31">
      <w:pPr>
        <w:spacing w:after="360"/>
        <w:jc w:val="both"/>
        <w:rPr>
          <w:rFonts w:ascii="Times New Roman" w:hAnsi="Times New Roman" w:cs="Times New Roman"/>
          <w:sz w:val="24"/>
          <w:szCs w:val="24"/>
        </w:rPr>
      </w:pPr>
      <w:r w:rsidRPr="004141B9">
        <w:rPr>
          <w:rFonts w:ascii="Times New Roman" w:hAnsi="Times New Roman" w:cs="Times New Roman"/>
          <w:sz w:val="24"/>
          <w:szCs w:val="24"/>
        </w:rPr>
        <w:t xml:space="preserve">Az ajánlatkérő az ajánlatokat a legjobb ár-érték arányt megjelenítő értékelési szempontok </w:t>
      </w:r>
      <w:r w:rsidRPr="00C756AD">
        <w:rPr>
          <w:rFonts w:ascii="Times New Roman" w:hAnsi="Times New Roman" w:cs="Times New Roman"/>
          <w:sz w:val="24"/>
          <w:szCs w:val="24"/>
        </w:rPr>
        <w:t>alapján értékeli a Kbt. 76. § (2) bekezdés c) pontja alapján.</w:t>
      </w:r>
    </w:p>
    <w:p w14:paraId="3B455BD5" w14:textId="741245E4" w:rsidR="00B56CFC" w:rsidRDefault="008279A3" w:rsidP="008279A3">
      <w:pPr>
        <w:spacing w:before="120"/>
        <w:rPr>
          <w:rFonts w:ascii="Times New Roman" w:hAnsi="Times New Roman" w:cs="Times New Roman"/>
          <w:b/>
          <w:sz w:val="24"/>
          <w:szCs w:val="24"/>
        </w:rPr>
      </w:pPr>
      <w:r w:rsidRPr="00C756AD">
        <w:rPr>
          <w:rFonts w:ascii="Times New Roman" w:hAnsi="Times New Roman" w:cs="Times New Roman"/>
          <w:b/>
          <w:sz w:val="24"/>
          <w:szCs w:val="24"/>
        </w:rPr>
        <w:t>Értékelési szempontok:</w:t>
      </w:r>
    </w:p>
    <w:p w14:paraId="3EF89F85" w14:textId="3067C44D" w:rsidR="00B56CFC" w:rsidRDefault="00B56CFC" w:rsidP="00B56CFC">
      <w:pPr>
        <w:pStyle w:val="Default"/>
        <w:rPr>
          <w:bCs/>
        </w:rPr>
      </w:pPr>
      <w:r w:rsidRPr="009D1B14">
        <w:rPr>
          <w:bCs/>
          <w:u w:val="single"/>
        </w:rPr>
        <w:t>Minőségi szempont</w:t>
      </w:r>
      <w:r w:rsidRPr="009D1B14">
        <w:rPr>
          <w:bCs/>
        </w:rPr>
        <w:t xml:space="preserve">: </w:t>
      </w:r>
    </w:p>
    <w:p w14:paraId="1FCE74DF" w14:textId="77777777" w:rsidR="00B56CFC" w:rsidRPr="00B56CFC" w:rsidRDefault="00B56CFC" w:rsidP="00B56CFC">
      <w:pPr>
        <w:pStyle w:val="Default"/>
        <w:rPr>
          <w:bCs/>
        </w:rPr>
      </w:pPr>
    </w:p>
    <w:p w14:paraId="01167359" w14:textId="5602C6E7" w:rsidR="00C756AD" w:rsidRPr="00B56CFC" w:rsidRDefault="00C756AD" w:rsidP="00C756AD">
      <w:pPr>
        <w:pStyle w:val="Default"/>
        <w:jc w:val="both"/>
        <w:rPr>
          <w:rFonts w:ascii="Times New Roman" w:hAnsi="Times New Roman" w:cs="Times New Roman"/>
          <w:b/>
        </w:rPr>
      </w:pPr>
      <w:r w:rsidRPr="00C756AD">
        <w:rPr>
          <w:rFonts w:ascii="Times New Roman" w:hAnsi="Times New Roman" w:cs="Times New Roman"/>
          <w:b/>
        </w:rPr>
        <w:t xml:space="preserve">1. </w:t>
      </w:r>
      <w:r w:rsidR="004F2E57" w:rsidRPr="004F2E57">
        <w:rPr>
          <w:rFonts w:ascii="Times New Roman" w:hAnsi="Times New Roman" w:cs="Times New Roman"/>
          <w:b/>
        </w:rPr>
        <w:t>Szakember szakmai többlet tapasztalata:</w:t>
      </w:r>
      <w:r w:rsidR="004F2E57" w:rsidRPr="004F2E57">
        <w:rPr>
          <w:rFonts w:ascii="Times New Roman" w:hAnsi="Times New Roman" w:cs="Times New Roman"/>
        </w:rPr>
        <w:t xml:space="preserve"> Az M2.) alkalmassági feltételként előírt, a teljesítésbe bevont 1 fő gépészmérnök végzettségű üzemeltetési vezető alkalmassági követelményen felüli szakmai gyakorlata hónapjainak száma (maximum 60 hónap vehető figyelembe az alkalmassági feltételként előírt 3 éven (36 hónap) felül) – (hónap) súlyszám: </w:t>
      </w:r>
      <w:r w:rsidR="004F2E57" w:rsidRPr="004F2E57">
        <w:rPr>
          <w:rFonts w:ascii="Times New Roman" w:hAnsi="Times New Roman" w:cs="Times New Roman"/>
          <w:b/>
        </w:rPr>
        <w:t>5</w:t>
      </w:r>
    </w:p>
    <w:p w14:paraId="15D02415" w14:textId="6D04FA11" w:rsidR="00C756AD" w:rsidRPr="00B56CFC" w:rsidRDefault="00C756AD" w:rsidP="00C756AD">
      <w:pPr>
        <w:pStyle w:val="Default"/>
        <w:jc w:val="both"/>
        <w:rPr>
          <w:rFonts w:ascii="Times New Roman" w:hAnsi="Times New Roman" w:cs="Times New Roman"/>
          <w:b/>
        </w:rPr>
      </w:pPr>
    </w:p>
    <w:p w14:paraId="45EDB43F" w14:textId="6CD825DA" w:rsidR="00B56CFC" w:rsidRPr="00B56CFC" w:rsidRDefault="00B56CFC" w:rsidP="00C756AD">
      <w:pPr>
        <w:pStyle w:val="Default"/>
        <w:jc w:val="both"/>
        <w:rPr>
          <w:rFonts w:ascii="Times New Roman" w:hAnsi="Times New Roman" w:cs="Times New Roman"/>
          <w:b/>
        </w:rPr>
      </w:pPr>
      <w:r w:rsidRPr="00B56CFC">
        <w:rPr>
          <w:bCs/>
          <w:u w:val="single"/>
        </w:rPr>
        <w:t>ÁR szempont</w:t>
      </w:r>
      <w:r w:rsidRPr="00B56CFC">
        <w:rPr>
          <w:bCs/>
        </w:rPr>
        <w:t>:</w:t>
      </w:r>
    </w:p>
    <w:p w14:paraId="75140C99" w14:textId="77777777" w:rsidR="00B56CFC" w:rsidRPr="00B56CFC" w:rsidRDefault="00B56CFC" w:rsidP="00C756AD">
      <w:pPr>
        <w:pStyle w:val="Default"/>
        <w:jc w:val="both"/>
        <w:rPr>
          <w:rFonts w:ascii="Times New Roman" w:hAnsi="Times New Roman" w:cs="Times New Roman"/>
          <w:b/>
        </w:rPr>
      </w:pPr>
    </w:p>
    <w:p w14:paraId="3BEE222D" w14:textId="4B28BE29" w:rsidR="00C756AD" w:rsidRPr="00B56CFC" w:rsidRDefault="00C756AD" w:rsidP="00C756AD">
      <w:pPr>
        <w:pStyle w:val="Default"/>
        <w:jc w:val="both"/>
        <w:rPr>
          <w:rFonts w:ascii="Times New Roman" w:hAnsi="Times New Roman" w:cs="Times New Roman"/>
          <w:b/>
          <w:color w:val="auto"/>
        </w:rPr>
      </w:pPr>
      <w:r w:rsidRPr="00B56CFC">
        <w:rPr>
          <w:rFonts w:ascii="Times New Roman" w:hAnsi="Times New Roman" w:cs="Times New Roman"/>
          <w:b/>
        </w:rPr>
        <w:t xml:space="preserve">2. </w:t>
      </w:r>
      <w:r w:rsidRPr="00B56CFC">
        <w:rPr>
          <w:rFonts w:ascii="Times New Roman" w:hAnsi="Times New Roman" w:cs="Times New Roman"/>
          <w:b/>
          <w:color w:val="auto"/>
        </w:rPr>
        <w:t xml:space="preserve">Nettó rezsióradíj </w:t>
      </w:r>
      <w:r w:rsidRPr="00B56CFC">
        <w:rPr>
          <w:rFonts w:ascii="Times New Roman" w:hAnsi="Times New Roman" w:cs="Times New Roman"/>
          <w:color w:val="auto"/>
        </w:rPr>
        <w:t>– súlyszám:</w:t>
      </w:r>
      <w:r w:rsidRPr="00B56CFC">
        <w:rPr>
          <w:rFonts w:ascii="Times New Roman" w:hAnsi="Times New Roman" w:cs="Times New Roman"/>
          <w:b/>
          <w:color w:val="auto"/>
        </w:rPr>
        <w:t xml:space="preserve"> </w:t>
      </w:r>
      <w:r w:rsidR="007807C6" w:rsidRPr="00B56CFC">
        <w:rPr>
          <w:rFonts w:ascii="Times New Roman" w:hAnsi="Times New Roman" w:cs="Times New Roman"/>
          <w:b/>
          <w:color w:val="auto"/>
        </w:rPr>
        <w:t>24</w:t>
      </w:r>
    </w:p>
    <w:p w14:paraId="72FA401B" w14:textId="39A1EB98" w:rsidR="00C756AD" w:rsidRPr="00B56CFC" w:rsidRDefault="00C756AD" w:rsidP="00C756AD">
      <w:pPr>
        <w:pStyle w:val="Default"/>
        <w:jc w:val="both"/>
        <w:rPr>
          <w:rFonts w:ascii="Times New Roman" w:hAnsi="Times New Roman" w:cs="Times New Roman"/>
          <w:b/>
        </w:rPr>
      </w:pPr>
    </w:p>
    <w:p w14:paraId="2538A17E" w14:textId="1B4DBEFB" w:rsidR="00C756AD" w:rsidRPr="00B56CFC" w:rsidRDefault="00C756AD" w:rsidP="00C756AD">
      <w:pPr>
        <w:pStyle w:val="Lgymnyos1"/>
        <w:ind w:left="1112"/>
        <w:rPr>
          <w:rFonts w:ascii="Times New Roman" w:hAnsi="Times New Roman"/>
        </w:rPr>
      </w:pPr>
      <w:r w:rsidRPr="00B56CFC">
        <w:rPr>
          <w:rFonts w:ascii="Times New Roman" w:hAnsi="Times New Roman"/>
          <w:b w:val="0"/>
        </w:rPr>
        <w:t>Építészeti-szakipari rezsióradíj (nettó Ft/óra) – súlyszám:</w:t>
      </w:r>
      <w:r w:rsidRPr="00B56CFC">
        <w:rPr>
          <w:rFonts w:ascii="Times New Roman" w:hAnsi="Times New Roman"/>
        </w:rPr>
        <w:t xml:space="preserve"> </w:t>
      </w:r>
      <w:r w:rsidR="007807C6" w:rsidRPr="00B56CFC">
        <w:rPr>
          <w:rFonts w:ascii="Times New Roman" w:hAnsi="Times New Roman"/>
        </w:rPr>
        <w:t>6</w:t>
      </w:r>
    </w:p>
    <w:p w14:paraId="089829DB" w14:textId="0B27885F" w:rsidR="00C756AD" w:rsidRPr="00B56CFC" w:rsidRDefault="00C756AD" w:rsidP="00C756AD">
      <w:pPr>
        <w:pStyle w:val="Lgymnyos1"/>
        <w:ind w:firstLine="135"/>
        <w:rPr>
          <w:rFonts w:ascii="Times New Roman" w:hAnsi="Times New Roman"/>
          <w:b w:val="0"/>
        </w:rPr>
      </w:pPr>
      <w:r w:rsidRPr="00B56CFC">
        <w:rPr>
          <w:rFonts w:ascii="Times New Roman" w:hAnsi="Times New Roman"/>
          <w:b w:val="0"/>
        </w:rPr>
        <w:t>Általános rezsióradíj (nettó Ft/óra) – súlyszám:</w:t>
      </w:r>
      <w:r w:rsidRPr="00B56CFC">
        <w:rPr>
          <w:rFonts w:ascii="Times New Roman" w:hAnsi="Times New Roman"/>
        </w:rPr>
        <w:t xml:space="preserve"> </w:t>
      </w:r>
      <w:r w:rsidR="007807C6" w:rsidRPr="00B56CFC">
        <w:rPr>
          <w:rFonts w:ascii="Times New Roman" w:hAnsi="Times New Roman"/>
        </w:rPr>
        <w:t>6</w:t>
      </w:r>
    </w:p>
    <w:p w14:paraId="508A6A2F" w14:textId="5F291C96" w:rsidR="00C756AD" w:rsidRPr="00B56CFC" w:rsidRDefault="00C756AD" w:rsidP="00C756AD">
      <w:pPr>
        <w:pStyle w:val="Lgymnyos1"/>
        <w:ind w:firstLine="135"/>
        <w:rPr>
          <w:rFonts w:ascii="Times New Roman" w:hAnsi="Times New Roman"/>
        </w:rPr>
      </w:pPr>
      <w:r w:rsidRPr="00B56CFC">
        <w:rPr>
          <w:rFonts w:ascii="Times New Roman" w:hAnsi="Times New Roman"/>
          <w:b w:val="0"/>
        </w:rPr>
        <w:t>Gépészeti rezsióradíj (nettó Ft/óra) – súlyszám:</w:t>
      </w:r>
      <w:r w:rsidRPr="00B56CFC">
        <w:rPr>
          <w:rFonts w:ascii="Times New Roman" w:hAnsi="Times New Roman"/>
        </w:rPr>
        <w:t xml:space="preserve"> </w:t>
      </w:r>
      <w:r w:rsidR="007807C6" w:rsidRPr="00B56CFC">
        <w:rPr>
          <w:rFonts w:ascii="Times New Roman" w:hAnsi="Times New Roman"/>
        </w:rPr>
        <w:t>6</w:t>
      </w:r>
    </w:p>
    <w:p w14:paraId="69186CAE" w14:textId="2CA1944D" w:rsidR="00C756AD" w:rsidRPr="00B56CFC" w:rsidRDefault="00C756AD" w:rsidP="00C756AD">
      <w:pPr>
        <w:pStyle w:val="Lgymnyos1"/>
        <w:ind w:firstLine="135"/>
        <w:rPr>
          <w:rFonts w:ascii="Times New Roman" w:hAnsi="Times New Roman"/>
        </w:rPr>
      </w:pPr>
      <w:r w:rsidRPr="00B56CFC">
        <w:rPr>
          <w:rFonts w:ascii="Times New Roman" w:hAnsi="Times New Roman"/>
          <w:b w:val="0"/>
        </w:rPr>
        <w:t xml:space="preserve">Erősáramú villanyszerelési rezsióradíj (nettó Ft/óra) – súlyszám: </w:t>
      </w:r>
      <w:r w:rsidR="007807C6" w:rsidRPr="00B56CFC">
        <w:rPr>
          <w:rFonts w:ascii="Times New Roman" w:hAnsi="Times New Roman"/>
        </w:rPr>
        <w:t>6</w:t>
      </w:r>
    </w:p>
    <w:p w14:paraId="13D7F87E" w14:textId="77777777" w:rsidR="00C756AD" w:rsidRPr="00B56CFC" w:rsidRDefault="00C756AD" w:rsidP="00C756AD">
      <w:pPr>
        <w:pStyle w:val="Default"/>
        <w:jc w:val="both"/>
        <w:rPr>
          <w:rFonts w:ascii="Times New Roman" w:hAnsi="Times New Roman" w:cs="Times New Roman"/>
          <w:b/>
        </w:rPr>
      </w:pPr>
    </w:p>
    <w:p w14:paraId="6A92DED2" w14:textId="381129A0" w:rsidR="00BD4D20" w:rsidRPr="00B56CFC" w:rsidRDefault="00C756AD" w:rsidP="007A1E31">
      <w:pPr>
        <w:spacing w:after="240"/>
        <w:jc w:val="both"/>
        <w:rPr>
          <w:rFonts w:ascii="Times New Roman" w:eastAsia="Times New Roman" w:hAnsi="Times New Roman" w:cs="Times New Roman"/>
          <w:b/>
          <w:sz w:val="24"/>
          <w:szCs w:val="24"/>
          <w:lang w:eastAsia="ar-SA"/>
        </w:rPr>
      </w:pPr>
      <w:r w:rsidRPr="00B56CFC">
        <w:rPr>
          <w:rFonts w:ascii="Times New Roman" w:eastAsia="Times New Roman" w:hAnsi="Times New Roman" w:cs="Times New Roman"/>
          <w:b/>
          <w:sz w:val="24"/>
          <w:szCs w:val="24"/>
          <w:lang w:eastAsia="ar-SA"/>
        </w:rPr>
        <w:t>3. K</w:t>
      </w:r>
      <w:r w:rsidR="007807C6" w:rsidRPr="00B56CFC">
        <w:rPr>
          <w:rFonts w:ascii="Times New Roman" w:eastAsia="Times New Roman" w:hAnsi="Times New Roman" w:cs="Times New Roman"/>
          <w:b/>
          <w:sz w:val="24"/>
          <w:szCs w:val="24"/>
          <w:lang w:eastAsia="ar-SA"/>
        </w:rPr>
        <w:t>ö</w:t>
      </w:r>
      <w:r w:rsidRPr="00B56CFC">
        <w:rPr>
          <w:rFonts w:ascii="Times New Roman" w:eastAsia="Times New Roman" w:hAnsi="Times New Roman" w:cs="Times New Roman"/>
          <w:b/>
          <w:sz w:val="24"/>
          <w:szCs w:val="24"/>
          <w:lang w:eastAsia="ar-SA"/>
        </w:rPr>
        <w:t>zvet</w:t>
      </w:r>
      <w:r w:rsidR="007807C6" w:rsidRPr="00B56CFC">
        <w:rPr>
          <w:rFonts w:ascii="Times New Roman" w:eastAsia="Times New Roman" w:hAnsi="Times New Roman" w:cs="Times New Roman"/>
          <w:b/>
          <w:sz w:val="24"/>
          <w:szCs w:val="24"/>
          <w:lang w:eastAsia="ar-SA"/>
        </w:rPr>
        <w:t>í</w:t>
      </w:r>
      <w:r w:rsidRPr="00B56CFC">
        <w:rPr>
          <w:rFonts w:ascii="Times New Roman" w:eastAsia="Times New Roman" w:hAnsi="Times New Roman" w:cs="Times New Roman"/>
          <w:b/>
          <w:sz w:val="24"/>
          <w:szCs w:val="24"/>
          <w:lang w:eastAsia="ar-SA"/>
        </w:rPr>
        <w:t>tői d</w:t>
      </w:r>
      <w:r w:rsidR="007807C6" w:rsidRPr="00B56CFC">
        <w:rPr>
          <w:rFonts w:ascii="Times New Roman" w:eastAsia="Times New Roman" w:hAnsi="Times New Roman" w:cs="Times New Roman"/>
          <w:b/>
          <w:sz w:val="24"/>
          <w:szCs w:val="24"/>
          <w:lang w:eastAsia="ar-SA"/>
        </w:rPr>
        <w:t>í</w:t>
      </w:r>
      <w:r w:rsidRPr="00B56CFC">
        <w:rPr>
          <w:rFonts w:ascii="Times New Roman" w:eastAsia="Times New Roman" w:hAnsi="Times New Roman" w:cs="Times New Roman"/>
          <w:b/>
          <w:sz w:val="24"/>
          <w:szCs w:val="24"/>
          <w:lang w:eastAsia="ar-SA"/>
        </w:rPr>
        <w:t>j (maximum 4 %, %)</w:t>
      </w:r>
      <w:r w:rsidR="007807C6" w:rsidRPr="00B56CFC">
        <w:rPr>
          <w:rFonts w:ascii="Times New Roman" w:eastAsia="Times New Roman" w:hAnsi="Times New Roman" w:cs="Times New Roman"/>
          <w:sz w:val="24"/>
          <w:szCs w:val="24"/>
          <w:lang w:eastAsia="ar-SA"/>
        </w:rPr>
        <w:t xml:space="preserve"> - súlyszám:</w:t>
      </w:r>
      <w:r w:rsidR="007807C6" w:rsidRPr="00B56CFC">
        <w:rPr>
          <w:rFonts w:ascii="Times New Roman" w:eastAsia="Times New Roman" w:hAnsi="Times New Roman" w:cs="Times New Roman"/>
          <w:b/>
          <w:sz w:val="24"/>
          <w:szCs w:val="24"/>
          <w:lang w:eastAsia="ar-SA"/>
        </w:rPr>
        <w:t xml:space="preserve"> 1</w:t>
      </w:r>
    </w:p>
    <w:p w14:paraId="6CE1E125" w14:textId="46B75CFB" w:rsidR="00BD4D20" w:rsidRPr="00B56CFC" w:rsidRDefault="007807C6" w:rsidP="007A1E31">
      <w:pPr>
        <w:jc w:val="both"/>
        <w:rPr>
          <w:rFonts w:ascii="Times New Roman" w:hAnsi="Times New Roman" w:cs="Times New Roman"/>
          <w:b/>
          <w:sz w:val="24"/>
          <w:szCs w:val="24"/>
        </w:rPr>
      </w:pPr>
      <w:r w:rsidRPr="00B56CFC">
        <w:rPr>
          <w:rFonts w:ascii="Times New Roman" w:eastAsia="Times New Roman" w:hAnsi="Times New Roman" w:cs="Times New Roman"/>
          <w:b/>
          <w:sz w:val="24"/>
          <w:szCs w:val="24"/>
          <w:lang w:eastAsia="ar-SA"/>
        </w:rPr>
        <w:t xml:space="preserve">4. </w:t>
      </w:r>
      <w:r w:rsidRPr="00B56CFC">
        <w:rPr>
          <w:rFonts w:ascii="Times New Roman" w:hAnsi="Times New Roman" w:cs="Times New Roman"/>
          <w:b/>
          <w:sz w:val="24"/>
          <w:szCs w:val="24"/>
        </w:rPr>
        <w:t>Havi átalányár (nettó Ft</w:t>
      </w:r>
      <w:r w:rsidR="00D8443B">
        <w:rPr>
          <w:rFonts w:ascii="Times New Roman" w:hAnsi="Times New Roman" w:cs="Times New Roman"/>
          <w:b/>
          <w:sz w:val="24"/>
          <w:szCs w:val="24"/>
        </w:rPr>
        <w:t>/hó</w:t>
      </w:r>
      <w:r w:rsidRPr="00B56CFC">
        <w:rPr>
          <w:rFonts w:ascii="Times New Roman" w:hAnsi="Times New Roman" w:cs="Times New Roman"/>
          <w:b/>
          <w:sz w:val="24"/>
          <w:szCs w:val="24"/>
        </w:rPr>
        <w:t>)</w:t>
      </w:r>
      <w:r w:rsidRPr="00B56CFC">
        <w:rPr>
          <w:rFonts w:ascii="Times New Roman" w:hAnsi="Times New Roman" w:cs="Times New Roman"/>
          <w:sz w:val="24"/>
          <w:szCs w:val="24"/>
        </w:rPr>
        <w:t xml:space="preserve"> – súlyszám: </w:t>
      </w:r>
      <w:r w:rsidRPr="00B56CFC">
        <w:rPr>
          <w:rFonts w:ascii="Times New Roman" w:hAnsi="Times New Roman" w:cs="Times New Roman"/>
          <w:b/>
          <w:sz w:val="24"/>
          <w:szCs w:val="24"/>
        </w:rPr>
        <w:t>70</w:t>
      </w:r>
    </w:p>
    <w:p w14:paraId="1A4B7C8C" w14:textId="56912116" w:rsidR="00B56CFC" w:rsidRPr="00B56CFC" w:rsidRDefault="00B56CFC" w:rsidP="00B56CFC">
      <w:pPr>
        <w:jc w:val="both"/>
        <w:outlineLvl w:val="1"/>
        <w:rPr>
          <w:rFonts w:ascii="Times New Roman" w:hAnsi="Times New Roman" w:cs="Times New Roman"/>
          <w:color w:val="000000"/>
          <w:sz w:val="24"/>
          <w:szCs w:val="24"/>
          <w:lang w:eastAsia="hu-HU"/>
        </w:rPr>
      </w:pPr>
      <w:r w:rsidRPr="00B56CFC">
        <w:rPr>
          <w:rFonts w:ascii="Times New Roman" w:hAnsi="Times New Roman" w:cs="Times New Roman"/>
          <w:color w:val="000000"/>
          <w:sz w:val="24"/>
          <w:szCs w:val="24"/>
          <w:lang w:eastAsia="hu-HU"/>
        </w:rPr>
        <w:t>A pontkiosztás módszere: Az 1. szempont esetében egyenes arányosítás, a 2., 3., és 4. szempontok és alszempontok esetében fordított arányosítás.</w:t>
      </w:r>
    </w:p>
    <w:p w14:paraId="5CF5B517" w14:textId="77777777" w:rsidR="00B56CFC" w:rsidRPr="00B56CFC" w:rsidRDefault="00B56CFC" w:rsidP="00B56CFC">
      <w:pPr>
        <w:pStyle w:val="Default"/>
        <w:jc w:val="both"/>
        <w:rPr>
          <w:rFonts w:ascii="Times New Roman" w:hAnsi="Times New Roman" w:cs="Times New Roman"/>
        </w:rPr>
      </w:pPr>
      <w:r w:rsidRPr="00B56CFC">
        <w:rPr>
          <w:rFonts w:ascii="Times New Roman" w:hAnsi="Times New Roman" w:cs="Times New Roman"/>
        </w:rPr>
        <w:t xml:space="preserve">Ajánlatkérő a 3. részszempont esetében nullás megajánlást nem fogad el, tekintettel arra, hogy visszterhes szerződést kíván kötni (a nullás megajánlás esetén az ajánlat érvénytelen). Törtszám nem adható meg. </w:t>
      </w:r>
    </w:p>
    <w:p w14:paraId="59310FF7" w14:textId="77777777" w:rsidR="00B56CFC" w:rsidRPr="00B56CFC" w:rsidRDefault="00B56CFC" w:rsidP="00B56CFC">
      <w:pPr>
        <w:pStyle w:val="Default"/>
        <w:jc w:val="both"/>
        <w:rPr>
          <w:rFonts w:ascii="Times New Roman" w:hAnsi="Times New Roman" w:cs="Times New Roman"/>
        </w:rPr>
      </w:pPr>
    </w:p>
    <w:p w14:paraId="7A8AF2F9" w14:textId="7FBE3DEA" w:rsidR="007A1E31" w:rsidRDefault="00B56CFC" w:rsidP="008277F8">
      <w:pPr>
        <w:pStyle w:val="Default"/>
        <w:jc w:val="both"/>
        <w:rPr>
          <w:rFonts w:ascii="Times New Roman" w:hAnsi="Times New Roman" w:cs="Times New Roman"/>
        </w:rPr>
      </w:pPr>
      <w:r w:rsidRPr="00B56CFC">
        <w:rPr>
          <w:rFonts w:ascii="Times New Roman" w:hAnsi="Times New Roman" w:cs="Times New Roman"/>
        </w:rPr>
        <w:t xml:space="preserve">A 4. részszempont esetében </w:t>
      </w:r>
      <w:r w:rsidR="0039394F">
        <w:rPr>
          <w:rFonts w:ascii="Times New Roman" w:hAnsi="Times New Roman" w:cs="Times New Roman"/>
        </w:rPr>
        <w:t>A</w:t>
      </w:r>
      <w:r w:rsidRPr="00B56CFC">
        <w:rPr>
          <w:rFonts w:ascii="Times New Roman" w:hAnsi="Times New Roman" w:cs="Times New Roman"/>
        </w:rPr>
        <w:t xml:space="preserve">jánlatkérő az 1 havi összesen átalányárat értékeli. </w:t>
      </w:r>
    </w:p>
    <w:p w14:paraId="405A37E3" w14:textId="77777777" w:rsidR="008277F8" w:rsidRPr="008277F8" w:rsidRDefault="008277F8" w:rsidP="008277F8">
      <w:pPr>
        <w:pStyle w:val="Default"/>
        <w:jc w:val="both"/>
        <w:rPr>
          <w:rFonts w:ascii="Times New Roman" w:hAnsi="Times New Roman" w:cs="Times New Roman"/>
        </w:rPr>
      </w:pPr>
    </w:p>
    <w:p w14:paraId="7D6BD445" w14:textId="77777777" w:rsidR="008277F8" w:rsidRPr="00C73A00" w:rsidRDefault="008277F8" w:rsidP="008277F8">
      <w:pPr>
        <w:pStyle w:val="Default"/>
        <w:jc w:val="both"/>
      </w:pPr>
      <w:r w:rsidRPr="00C73A00">
        <w:rPr>
          <w:u w:val="single"/>
        </w:rPr>
        <w:t>Nettó rezsióradíj:</w:t>
      </w:r>
      <w:r w:rsidRPr="00C73A00">
        <w:t xml:space="preserve"> A nem szakalvállalkozóval végzendő eseti jellegű üzemeltetési/karbantartási szolgáltatások díja, illetve</w:t>
      </w:r>
      <w:r>
        <w:t>,</w:t>
      </w:r>
      <w:r w:rsidRPr="00C73A00">
        <w:t xml:space="preserve"> ha a nem szakalvállalkozóval végzendő hibajavítás időtartama több, mint 2 óra (ld. szerződés). A két eset díjainak meg kell egyeznie! </w:t>
      </w:r>
    </w:p>
    <w:p w14:paraId="2CBB629D" w14:textId="77777777" w:rsidR="008277F8" w:rsidRDefault="008277F8" w:rsidP="008277F8">
      <w:pPr>
        <w:pStyle w:val="Default"/>
        <w:jc w:val="both"/>
      </w:pPr>
    </w:p>
    <w:p w14:paraId="6FC39034" w14:textId="0FAFA4BA" w:rsidR="008277F8" w:rsidRPr="008A519E" w:rsidRDefault="008277F8" w:rsidP="008277F8">
      <w:pPr>
        <w:pStyle w:val="Default"/>
        <w:spacing w:after="240"/>
        <w:jc w:val="both"/>
      </w:pPr>
      <w:r w:rsidRPr="008A519E">
        <w:rPr>
          <w:u w:val="single"/>
        </w:rPr>
        <w:t>Közvetítői díj:</w:t>
      </w:r>
      <w:r w:rsidRPr="008A519E">
        <w:t xml:space="preserve"> Hibajavítás és eseti megrendelés esetében számítható fel, amikor feladat jellege szakalvállalkozó bevonását igényli (ld. szerződés). A megajánlott díjtétel a tételes szakalvállalkozói ajánlatra vonatkozik.</w:t>
      </w:r>
    </w:p>
    <w:p w14:paraId="17015779" w14:textId="604F2625" w:rsidR="008277F8" w:rsidRPr="008A519E" w:rsidRDefault="008277F8" w:rsidP="008277F8">
      <w:pPr>
        <w:jc w:val="both"/>
        <w:outlineLvl w:val="1"/>
        <w:rPr>
          <w:rFonts w:ascii="Times New Roman" w:hAnsi="Times New Roman"/>
          <w:color w:val="000000"/>
          <w:sz w:val="24"/>
          <w:szCs w:val="24"/>
          <w:lang w:eastAsia="hu-HU"/>
        </w:rPr>
      </w:pPr>
      <w:r w:rsidRPr="008A519E">
        <w:rPr>
          <w:rFonts w:ascii="Times New Roman" w:hAnsi="Times New Roman"/>
          <w:color w:val="000000"/>
          <w:sz w:val="24"/>
          <w:szCs w:val="24"/>
          <w:lang w:eastAsia="hu-HU"/>
        </w:rPr>
        <w:t xml:space="preserve">Az ajánlatokat kettő tizedesjegy pontosságig kell megadni. Ajánlatkérő a pontok számolásakor a végső (súlyszámmal szorzott) pont esetében kerekít, két tizedesjegyre. </w:t>
      </w:r>
    </w:p>
    <w:p w14:paraId="08B0A7AA" w14:textId="77777777" w:rsidR="008277F8" w:rsidRPr="008A519E" w:rsidRDefault="008277F8" w:rsidP="008277F8">
      <w:pPr>
        <w:jc w:val="both"/>
        <w:outlineLvl w:val="1"/>
        <w:rPr>
          <w:rFonts w:ascii="Times New Roman" w:eastAsia="Calibri" w:hAnsi="Times New Roman"/>
          <w:color w:val="000000"/>
          <w:sz w:val="24"/>
          <w:szCs w:val="24"/>
          <w:u w:val="single"/>
        </w:rPr>
      </w:pPr>
      <w:r w:rsidRPr="008A519E">
        <w:rPr>
          <w:rFonts w:ascii="Times New Roman" w:eastAsia="Calibri" w:hAnsi="Times New Roman"/>
          <w:color w:val="000000"/>
          <w:sz w:val="24"/>
          <w:szCs w:val="24"/>
          <w:u w:val="single"/>
        </w:rPr>
        <w:t>Fordított arányosítás:</w:t>
      </w:r>
    </w:p>
    <w:p w14:paraId="7C1CE857" w14:textId="77777777" w:rsidR="008277F8" w:rsidRPr="008A519E" w:rsidRDefault="008277F8" w:rsidP="008277F8">
      <w:pPr>
        <w:tabs>
          <w:tab w:val="center" w:pos="6840"/>
        </w:tabs>
        <w:jc w:val="both"/>
        <w:outlineLvl w:val="1"/>
        <w:rPr>
          <w:rFonts w:ascii="Times New Roman" w:eastAsia="Calibri" w:hAnsi="Times New Roman"/>
          <w:color w:val="000000"/>
          <w:sz w:val="24"/>
          <w:szCs w:val="24"/>
        </w:rPr>
      </w:pPr>
      <w:r w:rsidRPr="008A519E">
        <w:rPr>
          <w:rFonts w:ascii="Arial" w:hAnsi="Arial" w:cs="Arial"/>
          <w:noProof/>
          <w:sz w:val="24"/>
          <w:szCs w:val="24"/>
          <w:lang w:eastAsia="hu-HU"/>
        </w:rPr>
        <w:drawing>
          <wp:inline distT="0" distB="0" distL="0" distR="0" wp14:anchorId="4E7F8579" wp14:editId="0D30569D">
            <wp:extent cx="2428875" cy="4667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466725"/>
                    </a:xfrm>
                    <a:prstGeom prst="rect">
                      <a:avLst/>
                    </a:prstGeom>
                    <a:noFill/>
                    <a:ln>
                      <a:noFill/>
                    </a:ln>
                  </pic:spPr>
                </pic:pic>
              </a:graphicData>
            </a:graphic>
          </wp:inline>
        </w:drawing>
      </w:r>
    </w:p>
    <w:p w14:paraId="7C0A4BA9" w14:textId="77777777" w:rsidR="008277F8" w:rsidRPr="008A519E" w:rsidRDefault="008277F8" w:rsidP="008277F8">
      <w:pPr>
        <w:tabs>
          <w:tab w:val="center" w:pos="6840"/>
        </w:tabs>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azaz</w:t>
      </w:r>
    </w:p>
    <w:p w14:paraId="32058E8D" w14:textId="77777777" w:rsidR="008277F8" w:rsidRPr="008A519E" w:rsidRDefault="008277F8" w:rsidP="008A519E">
      <w:pPr>
        <w:tabs>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 xml:space="preserve">P = </w:t>
      </w:r>
      <w:r w:rsidRPr="008A519E">
        <w:rPr>
          <w:rFonts w:ascii="Times New Roman" w:hAnsi="Times New Roman" w:cs="Times New Roman"/>
          <w:sz w:val="24"/>
          <w:szCs w:val="24"/>
        </w:rPr>
        <w:t xml:space="preserve">Alegjobb/Avizsgált </w:t>
      </w:r>
      <w:r w:rsidRPr="008A519E">
        <w:rPr>
          <w:rFonts w:ascii="Times New Roman" w:eastAsia="Calibri" w:hAnsi="Times New Roman" w:cs="Times New Roman"/>
          <w:color w:val="000000"/>
          <w:sz w:val="24"/>
          <w:szCs w:val="24"/>
        </w:rPr>
        <w:t>x 100 + 0</w:t>
      </w:r>
    </w:p>
    <w:p w14:paraId="1A3A9051" w14:textId="77777777" w:rsidR="008277F8" w:rsidRPr="008A519E" w:rsidRDefault="008277F8" w:rsidP="008A519E">
      <w:pPr>
        <w:tabs>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ahol:</w:t>
      </w:r>
    </w:p>
    <w:p w14:paraId="53BF25C7" w14:textId="77777777" w:rsidR="008277F8" w:rsidRPr="008A519E" w:rsidRDefault="008277F8" w:rsidP="008A519E">
      <w:pPr>
        <w:tabs>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P: a vizsgált ajánlati elem adott szempontra vonatkozó pontszáma</w:t>
      </w:r>
    </w:p>
    <w:p w14:paraId="67191F87" w14:textId="77777777" w:rsidR="008277F8" w:rsidRPr="008A519E" w:rsidRDefault="008277F8" w:rsidP="008A519E">
      <w:pPr>
        <w:tabs>
          <w:tab w:val="left" w:pos="1440"/>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 xml:space="preserve">Pmax: a pontskála felső határa </w:t>
      </w:r>
      <w:r w:rsidRPr="008A519E">
        <w:rPr>
          <w:rFonts w:ascii="Times New Roman" w:eastAsia="Calibri" w:hAnsi="Times New Roman" w:cs="Times New Roman"/>
          <w:color w:val="000000"/>
          <w:sz w:val="24"/>
          <w:szCs w:val="24"/>
        </w:rPr>
        <w:tab/>
      </w:r>
    </w:p>
    <w:p w14:paraId="49DB6EE2" w14:textId="77777777" w:rsidR="008277F8" w:rsidRPr="008A519E" w:rsidRDefault="008277F8" w:rsidP="008A519E">
      <w:pPr>
        <w:tabs>
          <w:tab w:val="left" w:pos="1440"/>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Pmin: a pontskála alsó határa</w:t>
      </w:r>
    </w:p>
    <w:p w14:paraId="0239C313" w14:textId="77777777" w:rsidR="008277F8" w:rsidRPr="008A519E" w:rsidRDefault="008277F8" w:rsidP="008A519E">
      <w:pPr>
        <w:tabs>
          <w:tab w:val="left" w:pos="1440"/>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Alegjobb: a legelőnyösebb ajánlat tartalmi eleme (legalacsonyabb érték)</w:t>
      </w:r>
    </w:p>
    <w:p w14:paraId="7CFD63C0" w14:textId="77777777" w:rsidR="008277F8" w:rsidRPr="008A519E" w:rsidRDefault="008277F8" w:rsidP="008A519E">
      <w:pPr>
        <w:tabs>
          <w:tab w:val="left" w:pos="1440"/>
          <w:tab w:val="center" w:pos="6840"/>
        </w:tabs>
        <w:spacing w:after="0"/>
        <w:jc w:val="both"/>
        <w:outlineLvl w:val="1"/>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Avizsgált. A vizsgált ajánlat tartalmi eleme</w:t>
      </w:r>
    </w:p>
    <w:p w14:paraId="1FE8B145" w14:textId="77777777" w:rsidR="008277F8" w:rsidRPr="008A519E" w:rsidRDefault="008277F8" w:rsidP="008277F8">
      <w:pPr>
        <w:pStyle w:val="Default"/>
        <w:rPr>
          <w:rFonts w:ascii="Times New Roman" w:hAnsi="Times New Roman" w:cs="Times New Roman"/>
        </w:rPr>
      </w:pPr>
      <w:r w:rsidRPr="008A519E">
        <w:rPr>
          <w:rFonts w:ascii="Times New Roman" w:eastAsia="Calibri" w:hAnsi="Times New Roman" w:cs="Times New Roman"/>
          <w:lang w:eastAsia="en-US"/>
        </w:rPr>
        <w:t xml:space="preserve"> </w:t>
      </w:r>
    </w:p>
    <w:p w14:paraId="45A6FDCE" w14:textId="12778ED8" w:rsidR="008277F8" w:rsidRPr="008A519E" w:rsidRDefault="008277F8" w:rsidP="008277F8">
      <w:pPr>
        <w:pStyle w:val="Default"/>
        <w:rPr>
          <w:rFonts w:ascii="Times New Roman" w:hAnsi="Times New Roman" w:cs="Times New Roman"/>
          <w:color w:val="auto"/>
          <w:u w:val="single"/>
        </w:rPr>
      </w:pPr>
      <w:r w:rsidRPr="008A519E">
        <w:rPr>
          <w:rFonts w:ascii="Times New Roman" w:hAnsi="Times New Roman" w:cs="Times New Roman"/>
          <w:color w:val="auto"/>
          <w:u w:val="single"/>
        </w:rPr>
        <w:t xml:space="preserve">Egyenes arányosítás: </w:t>
      </w:r>
    </w:p>
    <w:p w14:paraId="3263A92B" w14:textId="77777777" w:rsidR="008277F8" w:rsidRPr="008A519E" w:rsidRDefault="008277F8" w:rsidP="008277F8">
      <w:pPr>
        <w:spacing w:before="60" w:after="240"/>
        <w:jc w:val="both"/>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Pvizsgált = (Avizsgált – ALegkedvezőtlenebb)/(Alegkedvezőbb – Alegkedvezőtlenebb) x (Pmax – Pmin) + Pmin,</w:t>
      </w:r>
    </w:p>
    <w:p w14:paraId="345DAE97"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 xml:space="preserve">ahol </w:t>
      </w:r>
    </w:p>
    <w:p w14:paraId="08FF93C7"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 xml:space="preserve">Pvizsgált: a vizsgált ajánlati elem adott szempontra vonatkozó pontszáma </w:t>
      </w:r>
    </w:p>
    <w:p w14:paraId="4FD4E041"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 xml:space="preserve">Pmax: a pontskála felső határa </w:t>
      </w:r>
    </w:p>
    <w:p w14:paraId="34AC08D6"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Pmin: a pontskála alsó határa</w:t>
      </w:r>
    </w:p>
    <w:p w14:paraId="46DBD0CF"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 xml:space="preserve">Alegkedvezőbb: az ajánlatkérő által a Kbt. 77. § (1) bekezdése alapján meghatározott legkedvezőbb érték, amire a maximális pontszámot adja </w:t>
      </w:r>
    </w:p>
    <w:p w14:paraId="79E67195"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 xml:space="preserve">Alegkedvezőtlenebb: az ajánlatkérő által a Kbt. 77. § (1) bekezdése alapján meghatározott legkedvezőtlenebb érték, amire a minimális pontszámot adja </w:t>
      </w:r>
    </w:p>
    <w:p w14:paraId="18A05FE9" w14:textId="77777777" w:rsidR="008277F8" w:rsidRPr="008A519E" w:rsidRDefault="008277F8" w:rsidP="008277F8">
      <w:pPr>
        <w:pStyle w:val="standard"/>
        <w:jc w:val="both"/>
        <w:rPr>
          <w:rFonts w:ascii="Times New Roman" w:eastAsia="Calibri" w:hAnsi="Times New Roman"/>
          <w:color w:val="000000"/>
          <w:lang w:eastAsia="en-US"/>
        </w:rPr>
      </w:pPr>
      <w:r w:rsidRPr="008A519E">
        <w:rPr>
          <w:rFonts w:ascii="Times New Roman" w:eastAsia="Calibri" w:hAnsi="Times New Roman"/>
          <w:color w:val="000000"/>
          <w:lang w:eastAsia="en-US"/>
        </w:rPr>
        <w:t>Avizsgált: a vizsgált ajánlat tartalmi eleme;</w:t>
      </w:r>
    </w:p>
    <w:p w14:paraId="5B8C2E02" w14:textId="77777777" w:rsidR="008277F8" w:rsidRPr="008A519E" w:rsidRDefault="008277F8" w:rsidP="008277F8">
      <w:pPr>
        <w:tabs>
          <w:tab w:val="left" w:pos="1440"/>
          <w:tab w:val="center" w:pos="6840"/>
        </w:tabs>
        <w:jc w:val="both"/>
        <w:outlineLvl w:val="1"/>
        <w:rPr>
          <w:rFonts w:ascii="Times New Roman" w:eastAsia="Calibri" w:hAnsi="Times New Roman" w:cs="Times New Roman"/>
          <w:color w:val="000000"/>
          <w:sz w:val="24"/>
          <w:szCs w:val="24"/>
        </w:rPr>
      </w:pPr>
    </w:p>
    <w:p w14:paraId="2BCDDDB1" w14:textId="77777777" w:rsidR="008277F8" w:rsidRPr="008A519E" w:rsidRDefault="008277F8" w:rsidP="008277F8">
      <w:pPr>
        <w:pStyle w:val="Listaszerbekezds4"/>
        <w:ind w:left="0"/>
        <w:jc w:val="both"/>
        <w:rPr>
          <w:rFonts w:ascii="Times New Roman" w:hAnsi="Times New Roman"/>
          <w:color w:val="000000"/>
          <w:sz w:val="24"/>
          <w:szCs w:val="24"/>
          <w:lang w:eastAsia="en-US"/>
        </w:rPr>
      </w:pPr>
      <w:r w:rsidRPr="008A519E">
        <w:rPr>
          <w:rFonts w:ascii="Times New Roman" w:hAnsi="Times New Roman"/>
          <w:color w:val="000000"/>
          <w:sz w:val="24"/>
          <w:szCs w:val="24"/>
          <w:lang w:eastAsia="en-US"/>
        </w:rPr>
        <w:t>Ha e módszer alkalmazásával tört pontértékek keletkeznek, akkor azokat az általános szabályoknak megfelelően két tizedesjegyre kell kerekíteni.</w:t>
      </w:r>
    </w:p>
    <w:p w14:paraId="13BE9669" w14:textId="77777777" w:rsidR="008277F8" w:rsidRPr="008A519E" w:rsidRDefault="008277F8" w:rsidP="008277F8">
      <w:pPr>
        <w:spacing w:before="60" w:after="240"/>
        <w:jc w:val="both"/>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 xml:space="preserve">Ajánlatkérő az 1. értékelési szemponttal összefüggő ajánlati elemmel kapcsolatban 60 hónapban határozza meg az ajánlati elem legkedvezőbb szintjét, amelyre, illetve annál magasabb megajánlásra az értékelési ponthatár felső határával azonos számú pontot ad (100). </w:t>
      </w:r>
    </w:p>
    <w:p w14:paraId="4DDF4F9E" w14:textId="0AFE4734" w:rsidR="00445C5B" w:rsidRPr="00296BE1" w:rsidRDefault="008277F8" w:rsidP="00296BE1">
      <w:pPr>
        <w:spacing w:before="60" w:after="360"/>
        <w:jc w:val="both"/>
        <w:rPr>
          <w:rFonts w:ascii="Times New Roman" w:eastAsia="Calibri" w:hAnsi="Times New Roman" w:cs="Times New Roman"/>
          <w:color w:val="000000"/>
          <w:sz w:val="24"/>
          <w:szCs w:val="24"/>
        </w:rPr>
      </w:pPr>
      <w:r w:rsidRPr="008A519E">
        <w:rPr>
          <w:rFonts w:ascii="Times New Roman" w:eastAsia="Calibri" w:hAnsi="Times New Roman" w:cs="Times New Roman"/>
          <w:color w:val="000000"/>
          <w:sz w:val="24"/>
          <w:szCs w:val="24"/>
        </w:rPr>
        <w:t xml:space="preserve">Ajánlatkérő 0 hónapban határozza meg az ajánlati elem legkedvezőtlenebb szintjét, amelyre az értékelési ponthatár alsó határával azonos számú pontot ad (0). </w:t>
      </w:r>
    </w:p>
    <w:p w14:paraId="3760BDD5" w14:textId="77777777" w:rsidR="00B228ED" w:rsidRPr="005A2A3B"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21" w:name="_Toc514753768"/>
      <w:r w:rsidRPr="005A2A3B">
        <w:rPr>
          <w:rFonts w:ascii="Times New Roman" w:hAnsi="Times New Roman" w:cs="Times New Roman"/>
          <w:i/>
          <w:sz w:val="24"/>
          <w:szCs w:val="24"/>
        </w:rPr>
        <w:t>Az ajánlattételi határidő meghatározása</w:t>
      </w:r>
      <w:bookmarkEnd w:id="21"/>
    </w:p>
    <w:p w14:paraId="155F5B0A" w14:textId="77777777" w:rsidR="00532B25" w:rsidRPr="005A2A3B" w:rsidRDefault="00532B25"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lastRenderedPageBreak/>
        <w:t xml:space="preserve">Az ajánlattételi </w:t>
      </w:r>
      <w:r w:rsidR="00B15948" w:rsidRPr="005A2A3B">
        <w:rPr>
          <w:rFonts w:ascii="Times New Roman" w:hAnsi="Times New Roman" w:cs="Times New Roman"/>
          <w:sz w:val="24"/>
          <w:szCs w:val="24"/>
        </w:rPr>
        <w:t xml:space="preserve">határidő </w:t>
      </w:r>
      <w:r w:rsidRPr="005A2A3B">
        <w:rPr>
          <w:rFonts w:ascii="Times New Roman" w:hAnsi="Times New Roman" w:cs="Times New Roman"/>
          <w:sz w:val="24"/>
          <w:szCs w:val="24"/>
        </w:rPr>
        <w:t>nem jár le, ha az EKR vagy annak az ajánlat elkészítését támogató része az EKR üzemeltetője által közzétett tájékoztatás alapján igazoltan:</w:t>
      </w:r>
    </w:p>
    <w:p w14:paraId="06344D20" w14:textId="77777777" w:rsidR="00532B25" w:rsidRPr="005A2A3B" w:rsidRDefault="00532B25" w:rsidP="0055483B">
      <w:pPr>
        <w:pStyle w:val="Listaszerbekezds"/>
        <w:numPr>
          <w:ilvl w:val="0"/>
          <w:numId w:val="9"/>
        </w:numPr>
        <w:spacing w:before="120" w:after="120" w:line="240" w:lineRule="auto"/>
        <w:ind w:left="426" w:hanging="426"/>
        <w:contextualSpacing w:val="0"/>
        <w:jc w:val="both"/>
        <w:rPr>
          <w:rFonts w:ascii="Times New Roman" w:hAnsi="Times New Roman" w:cs="Times New Roman"/>
          <w:sz w:val="24"/>
          <w:szCs w:val="24"/>
        </w:rPr>
      </w:pPr>
      <w:r w:rsidRPr="005A2A3B">
        <w:rPr>
          <w:rFonts w:ascii="Times New Roman" w:hAnsi="Times New Roman" w:cs="Times New Roman"/>
          <w:sz w:val="24"/>
          <w:szCs w:val="24"/>
        </w:rPr>
        <w:t>folyamatosan legalább öt percig fennálló üzemzavar(ok) folytán [424/2017. (XII. 19.) Korm. rendelet 22. § (2) bekezdés] az Ajánlatkérő által meghatározott ajánlattételi határidőt megelőző huszonnégy órában összesen legalább százhúsz percig, vagy</w:t>
      </w:r>
    </w:p>
    <w:p w14:paraId="1F7F8AD6" w14:textId="77777777" w:rsidR="00532B25" w:rsidRPr="005A2A3B" w:rsidRDefault="00532B25" w:rsidP="0055483B">
      <w:pPr>
        <w:pStyle w:val="Listaszerbekezds"/>
        <w:numPr>
          <w:ilvl w:val="0"/>
          <w:numId w:val="9"/>
        </w:numPr>
        <w:spacing w:before="120" w:after="120" w:line="240" w:lineRule="auto"/>
        <w:ind w:left="426" w:hanging="426"/>
        <w:contextualSpacing w:val="0"/>
        <w:jc w:val="both"/>
        <w:rPr>
          <w:rFonts w:ascii="Times New Roman" w:hAnsi="Times New Roman" w:cs="Times New Roman"/>
          <w:sz w:val="24"/>
          <w:szCs w:val="24"/>
        </w:rPr>
      </w:pPr>
      <w:r w:rsidRPr="005A2A3B">
        <w:rPr>
          <w:rFonts w:ascii="Times New Roman" w:hAnsi="Times New Roman" w:cs="Times New Roman"/>
          <w:sz w:val="24"/>
          <w:szCs w:val="24"/>
        </w:rPr>
        <w:t>– anélkül, hogy a határidő meghosszabbítására ezt követően már sor került volna – üzemzavar folytán [424/2017. (XII. 19.) Korm. rendelet 22. § (2) bekezdés] az ajánlattételi határidő alatt folyamatosan legalább huszonnégy óráig</w:t>
      </w:r>
    </w:p>
    <w:p w14:paraId="7AFDEEC8" w14:textId="77777777" w:rsidR="00532B25" w:rsidRPr="005A2A3B" w:rsidRDefault="00532B25"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nem elérhető.</w:t>
      </w:r>
    </w:p>
    <w:p w14:paraId="7ABE73F3" w14:textId="77777777" w:rsidR="00A256E1" w:rsidRPr="005A2A3B" w:rsidRDefault="00A256E1"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Kbt. 52. § (4) bekezdésében foglaltakon túl az Ajánlatkérő a 424/2017. (XII. 19.) Korm. rendelet 16. § (1) bekezdés szerinti esetben is köteles az ajánlattételi határidőt meghosszabbítani az EKR működésének helyreállítását követően, amelyről az EKR üzemeltetője tájékoztatást tesz közzé. A 424/2017. (XII. 19.) Korm. rendelet 16. § (1) bekezdés a) pontja szerinti esetben a határidőt úgy kell meghosszabbítani, hogy megfelelő idő, de legalább a hosszabbításról szóló értesítés megküldésétől számított két nap álljon rendelkezésre az ajánlat benyújtására.</w:t>
      </w:r>
    </w:p>
    <w:p w14:paraId="777336DF"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Amennyiben az ajánlattételi határidő módosítása szükséges, de az EKR rendszer működési hibája miatt módosító hirdetmény feladása, vagy értesítés megküldése nem lehetséges a Kbt. 55. § (2)–(3) bekezdésében foglalt határidőknek megfelelően, az Ajánlatkérő – amennyiben nem tér át az eljárás papíralapon történő folytatására – az ajánlattételi határidő módosításáról szóló hirdetményt az ajánlattételi határidő lejárta után is feladhatja, illetve a hirdetménnyel közzé nem tett felhívást a Kbt. szerinti határidőn túl is kiküldheti, a működési hiba elhárulását követően haladéktalanul.</w:t>
      </w:r>
    </w:p>
    <w:p w14:paraId="1A0D041F" w14:textId="77777777" w:rsidR="005A2A3B" w:rsidRPr="005A2A3B" w:rsidRDefault="005A2A3B">
      <w:pPr>
        <w:rPr>
          <w:rFonts w:ascii="Times New Roman" w:hAnsi="Times New Roman" w:cs="Times New Roman"/>
          <w:sz w:val="24"/>
          <w:szCs w:val="24"/>
        </w:rPr>
      </w:pPr>
    </w:p>
    <w:p w14:paraId="0063DD87" w14:textId="77777777" w:rsidR="00157A36" w:rsidRPr="00157A36" w:rsidRDefault="00B228ED" w:rsidP="00157A36">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22" w:name="_Toc514753769"/>
      <w:r w:rsidRPr="005A2A3B">
        <w:rPr>
          <w:rFonts w:ascii="Times New Roman" w:hAnsi="Times New Roman" w:cs="Times New Roman"/>
          <w:i/>
          <w:sz w:val="24"/>
          <w:szCs w:val="24"/>
        </w:rPr>
        <w:t>Az ajánlatok benyújtása és felbontása</w:t>
      </w:r>
      <w:bookmarkEnd w:id="22"/>
    </w:p>
    <w:p w14:paraId="1236235E"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ajánlatokat tartalmazó iratok felbontását az ajánlattételi határidő lejártát követően, kettő órával később kell megkezdeni.</w:t>
      </w:r>
    </w:p>
    <w:p w14:paraId="41F77DC7"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ajánlatoknak az ajánlattételi határidő lejártának időpontjáig kell elektronikusan beérkeznie. A beérkezés időpontjáról az EKR rendszer visszaigazolást küld.</w:t>
      </w:r>
    </w:p>
    <w:p w14:paraId="4EA11F14"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elektronikusan benyújtott ajánlatok felbontását az EKR rendszer végzi úgy, hogy a bontás időpontjában az ajánlatok az Ajánlatkérő számára hozzáférhetővé válnak.</w:t>
      </w:r>
    </w:p>
    <w:p w14:paraId="163221E1" w14:textId="77777777" w:rsidR="00532B25" w:rsidRPr="005A2A3B" w:rsidRDefault="00532B25"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iCs/>
          <w:sz w:val="24"/>
          <w:szCs w:val="24"/>
        </w:rPr>
        <w:t>Az elektronikusan benyújtott ajánlat esetében a Kbt. 68. § (4)–(5) bekezdése szerinti adatokat az EKR a bontás időpontjától kezdve azonnal elektronikusan – azzal a tartalommal, ahogyan azok az ajánlatban szerepelnek – az ajánlattevők részére elérhetővé teszi.</w:t>
      </w:r>
    </w:p>
    <w:p w14:paraId="1C4A5F86" w14:textId="77777777" w:rsidR="00B228ED" w:rsidRPr="005A2A3B" w:rsidRDefault="00B228ED" w:rsidP="00861B37">
      <w:pPr>
        <w:spacing w:before="120" w:after="120" w:line="240" w:lineRule="auto"/>
        <w:jc w:val="both"/>
        <w:rPr>
          <w:rFonts w:ascii="Times New Roman" w:eastAsiaTheme="majorEastAsia" w:hAnsi="Times New Roman" w:cs="Times New Roman"/>
          <w:i/>
          <w:spacing w:val="-10"/>
          <w:kern w:val="28"/>
          <w:sz w:val="24"/>
          <w:szCs w:val="24"/>
        </w:rPr>
      </w:pPr>
    </w:p>
    <w:p w14:paraId="6C3F66A7" w14:textId="77777777" w:rsidR="005A2A3B" w:rsidRPr="005A2A3B" w:rsidRDefault="00B228ED" w:rsidP="005A2A3B">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23" w:name="_Toc514753770"/>
      <w:r w:rsidRPr="005A2A3B">
        <w:rPr>
          <w:rFonts w:ascii="Times New Roman" w:hAnsi="Times New Roman" w:cs="Times New Roman"/>
          <w:i/>
          <w:sz w:val="24"/>
          <w:szCs w:val="24"/>
        </w:rPr>
        <w:t>Az ajánlat módosítása</w:t>
      </w:r>
      <w:bookmarkEnd w:id="23"/>
    </w:p>
    <w:p w14:paraId="5751FFBD" w14:textId="77777777" w:rsidR="00C50F26" w:rsidRDefault="00B228ED" w:rsidP="005A2A3B">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ajánlattevő az ajánlattételi határidő lejártáig új ajánlat benyújtásával módosíthatja az ajánlatát. Ebben az esetben az elsőként benyújtott ajánlatot az új ajánlat megtétele előtt vissza kell vonnia.</w:t>
      </w:r>
    </w:p>
    <w:p w14:paraId="7FCCE53A" w14:textId="77777777" w:rsidR="005A2A3B" w:rsidRPr="005A2A3B" w:rsidRDefault="005A2A3B" w:rsidP="005A2A3B">
      <w:pPr>
        <w:spacing w:before="120" w:after="120" w:line="240" w:lineRule="auto"/>
        <w:jc w:val="both"/>
        <w:rPr>
          <w:rFonts w:ascii="Times New Roman" w:hAnsi="Times New Roman" w:cs="Times New Roman"/>
          <w:sz w:val="24"/>
          <w:szCs w:val="24"/>
        </w:rPr>
      </w:pPr>
    </w:p>
    <w:p w14:paraId="7282CDAA" w14:textId="77777777" w:rsidR="00B228ED" w:rsidRPr="005A2A3B"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24" w:name="_Toc514753771"/>
      <w:r w:rsidRPr="005A2A3B">
        <w:rPr>
          <w:rFonts w:ascii="Times New Roman" w:hAnsi="Times New Roman" w:cs="Times New Roman"/>
          <w:i/>
          <w:sz w:val="24"/>
          <w:szCs w:val="24"/>
        </w:rPr>
        <w:t>Számítási hiba javítása</w:t>
      </w:r>
      <w:bookmarkEnd w:id="24"/>
    </w:p>
    <w:p w14:paraId="1F18ECAB"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Ha az Ajánlatkérő az ajánlatban az értékelésre kiható számítási hibát észlel – a hiba és a javítandó érték, valamint a javítás eredményeként meghatározott érték megjelölésével –, </w:t>
      </w:r>
      <w:r w:rsidRPr="005A2A3B">
        <w:rPr>
          <w:rFonts w:ascii="Times New Roman" w:hAnsi="Times New Roman" w:cs="Times New Roman"/>
          <w:sz w:val="24"/>
          <w:szCs w:val="24"/>
        </w:rPr>
        <w:lastRenderedPageBreak/>
        <w:t>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teljesítették, az ajánlat érvénytelen.</w:t>
      </w:r>
    </w:p>
    <w:p w14:paraId="1A3C23FB" w14:textId="77777777" w:rsidR="00B228ED" w:rsidRPr="005A2A3B" w:rsidRDefault="00B228ED" w:rsidP="00861B37">
      <w:pPr>
        <w:spacing w:before="120" w:after="120" w:line="240" w:lineRule="auto"/>
        <w:jc w:val="both"/>
        <w:rPr>
          <w:rFonts w:ascii="Times New Roman" w:hAnsi="Times New Roman" w:cs="Times New Roman"/>
          <w:i/>
          <w:iCs/>
          <w:sz w:val="24"/>
          <w:szCs w:val="24"/>
        </w:rPr>
      </w:pPr>
    </w:p>
    <w:p w14:paraId="103D0F15" w14:textId="77777777" w:rsidR="00B228ED" w:rsidRPr="005A2A3B"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25" w:name="_Toc514753772"/>
      <w:r w:rsidRPr="005A2A3B">
        <w:rPr>
          <w:rFonts w:ascii="Times New Roman" w:hAnsi="Times New Roman" w:cs="Times New Roman"/>
          <w:i/>
          <w:sz w:val="24"/>
          <w:szCs w:val="24"/>
        </w:rPr>
        <w:t>Az eljárás eredménytelensége</w:t>
      </w:r>
      <w:bookmarkEnd w:id="25"/>
    </w:p>
    <w:p w14:paraId="11784344"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Kbt. 75. §-ában foglaltak mellett az Ajánlatkérő eredménytelenné nyilváníthatja az eljárást, ha</w:t>
      </w:r>
    </w:p>
    <w:p w14:paraId="4DB948BE"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i/>
          <w:iCs/>
          <w:sz w:val="24"/>
          <w:szCs w:val="24"/>
        </w:rPr>
        <w:t>a)</w:t>
      </w:r>
      <w:r w:rsidRPr="005A2A3B">
        <w:rPr>
          <w:rFonts w:ascii="Times New Roman" w:hAnsi="Times New Roman" w:cs="Times New Roman"/>
          <w:sz w:val="24"/>
          <w:szCs w:val="24"/>
        </w:rPr>
        <w:t xml:space="preserve"> az EKR rendszer működési hibája olyan jogsértést eredményez, amely a közbeszerzési törvényben meghatározott alapelvek érvényesülését biztosító módon nem orvosolható vagy</w:t>
      </w:r>
    </w:p>
    <w:p w14:paraId="58286DF9" w14:textId="77777777" w:rsidR="00B228ED" w:rsidRPr="005A2A3B" w:rsidRDefault="00B228ED"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i/>
          <w:iCs/>
          <w:sz w:val="24"/>
          <w:szCs w:val="24"/>
        </w:rPr>
        <w:t>b)</w:t>
      </w:r>
      <w:r w:rsidRPr="005A2A3B">
        <w:rPr>
          <w:rFonts w:ascii="Times New Roman" w:hAnsi="Times New Roman" w:cs="Times New Roman"/>
          <w:sz w:val="24"/>
          <w:szCs w:val="24"/>
        </w:rPr>
        <w:t xml:space="preserve"> az EKR rendszer üzemeltetője által közzétett tájékoztatás alapján az EKR rendszer részben vagy egészben tartósan nem tudja biztosítani a közbeszerzési törvénynek és végrehajtási rendeleteinek megfelelő eljárást.</w:t>
      </w:r>
    </w:p>
    <w:p w14:paraId="7CCD9801" w14:textId="77777777" w:rsidR="003F7392" w:rsidRDefault="003F7392" w:rsidP="003F7392">
      <w:pPr>
        <w:pStyle w:val="Default"/>
        <w:jc w:val="both"/>
        <w:rPr>
          <w:sz w:val="22"/>
          <w:szCs w:val="22"/>
          <w:lang w:bidi="hu-HU"/>
        </w:rPr>
      </w:pPr>
    </w:p>
    <w:p w14:paraId="5534718F" w14:textId="57F56918" w:rsidR="003F7392" w:rsidRPr="003C1E7C" w:rsidRDefault="003F7392" w:rsidP="003F7392">
      <w:pPr>
        <w:pStyle w:val="Default"/>
        <w:jc w:val="both"/>
        <w:rPr>
          <w:sz w:val="22"/>
          <w:szCs w:val="22"/>
          <w:lang w:bidi="hu-HU"/>
        </w:rPr>
      </w:pPr>
      <w:r w:rsidRPr="003C1E7C">
        <w:rPr>
          <w:sz w:val="22"/>
          <w:szCs w:val="22"/>
          <w:lang w:bidi="hu-HU"/>
        </w:rPr>
        <w:t>Ajánlatkérő a jelen közbeszerzési eljárásban nem alkalmazza a Kbt. 75. § (2) bekezdés e) pontját</w:t>
      </w:r>
      <w:r>
        <w:rPr>
          <w:sz w:val="22"/>
          <w:szCs w:val="22"/>
          <w:lang w:bidi="hu-HU"/>
        </w:rPr>
        <w:t>.</w:t>
      </w:r>
    </w:p>
    <w:p w14:paraId="220FD834" w14:textId="77777777" w:rsidR="00B61B3F" w:rsidRPr="005A2A3B" w:rsidRDefault="00B61B3F" w:rsidP="00861B37">
      <w:pPr>
        <w:spacing w:before="120" w:after="120" w:line="240" w:lineRule="auto"/>
        <w:jc w:val="both"/>
        <w:rPr>
          <w:rFonts w:ascii="Times New Roman" w:hAnsi="Times New Roman" w:cs="Times New Roman"/>
          <w:sz w:val="24"/>
          <w:szCs w:val="24"/>
        </w:rPr>
      </w:pPr>
    </w:p>
    <w:p w14:paraId="17D5670B" w14:textId="64A514EC" w:rsidR="00157A36" w:rsidRDefault="004F1D36" w:rsidP="005A2A3B">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26" w:name="_Toc514753773"/>
      <w:r w:rsidRPr="005A2A3B">
        <w:rPr>
          <w:rFonts w:ascii="Times New Roman" w:hAnsi="Times New Roman" w:cs="Times New Roman"/>
          <w:i/>
          <w:sz w:val="24"/>
          <w:szCs w:val="24"/>
        </w:rPr>
        <w:t>Ha az Ajánlatkérő a 257/2007. (X. 4.) Korm. rendelet 26/A. § (4) bekezdés szerint az eljárás papíralapú folytatása mellett dönt az alábbiak szerint kell eljárni:</w:t>
      </w:r>
      <w:bookmarkEnd w:id="26"/>
    </w:p>
    <w:p w14:paraId="2C20901B" w14:textId="77777777" w:rsidR="00911967" w:rsidRPr="00911967" w:rsidRDefault="00911967" w:rsidP="00911967"/>
    <w:p w14:paraId="2F910BB2" w14:textId="2C9A957E" w:rsidR="00157A36" w:rsidRPr="00911967" w:rsidRDefault="000C3A3B" w:rsidP="00157A36">
      <w:pPr>
        <w:pStyle w:val="Alcm"/>
        <w:numPr>
          <w:ilvl w:val="0"/>
          <w:numId w:val="8"/>
        </w:numPr>
        <w:spacing w:before="120" w:after="120" w:line="240" w:lineRule="auto"/>
        <w:ind w:left="709" w:hanging="709"/>
        <w:outlineLvl w:val="2"/>
        <w:rPr>
          <w:rFonts w:ascii="Times New Roman" w:eastAsiaTheme="majorEastAsia" w:hAnsi="Times New Roman" w:cs="Times New Roman"/>
          <w:i/>
          <w:color w:val="auto"/>
          <w:spacing w:val="-10"/>
          <w:kern w:val="28"/>
          <w:sz w:val="24"/>
          <w:szCs w:val="24"/>
        </w:rPr>
      </w:pPr>
      <w:bookmarkStart w:id="27" w:name="_Toc500937318"/>
      <w:bookmarkStart w:id="28" w:name="_Toc514753774"/>
      <w:r w:rsidRPr="005A2A3B">
        <w:rPr>
          <w:rFonts w:ascii="Times New Roman" w:eastAsiaTheme="majorEastAsia" w:hAnsi="Times New Roman" w:cs="Times New Roman"/>
          <w:i/>
          <w:color w:val="auto"/>
          <w:spacing w:val="-10"/>
          <w:kern w:val="28"/>
          <w:sz w:val="24"/>
          <w:szCs w:val="24"/>
        </w:rPr>
        <w:t>A benyújtandó dokumentumok eredetisége</w:t>
      </w:r>
      <w:bookmarkEnd w:id="27"/>
      <w:bookmarkEnd w:id="28"/>
    </w:p>
    <w:p w14:paraId="6A7A7D69" w14:textId="77777777" w:rsidR="00157A36" w:rsidRPr="005A2A3B" w:rsidRDefault="004F1D36" w:rsidP="003E0FC1">
      <w:pPr>
        <w:spacing w:before="120" w:after="240" w:line="240" w:lineRule="auto"/>
        <w:jc w:val="both"/>
        <w:rPr>
          <w:rFonts w:ascii="Times New Roman" w:hAnsi="Times New Roman" w:cs="Times New Roman"/>
          <w:sz w:val="24"/>
          <w:szCs w:val="24"/>
        </w:rPr>
      </w:pPr>
      <w:r w:rsidRPr="005A2A3B">
        <w:rPr>
          <w:rFonts w:ascii="Times New Roman" w:hAnsi="Times New Roman" w:cs="Times New Roman"/>
          <w:sz w:val="24"/>
          <w:szCs w:val="24"/>
        </w:rPr>
        <w:t>A benyújtandó dokumentumok - ha jogszabály eltérően nem rendelkezik - egyszerű másolatban is benyújthatók a Kbt. 47. § (2) bekezdése alapján. Eredeti példányban kell azon nyilatkozatokat benyújtani, amelyek közvetlenül valamely követelés érvényesítésének alapjául szolgálnak, valamint a Kbt. 66. § (2) bekezdése szerinti nyilatkozatot (Ajánlati nyilatkozat). Eredeti dokumentum előírása esetén a dokumentum benyújtható az arra jogosult szerv által készített hiteles másolati példányban is, ebben az esetben a hitelesítésnek eredetinek kell lennie.</w:t>
      </w:r>
    </w:p>
    <w:p w14:paraId="782A0580" w14:textId="77777777" w:rsidR="003E0FC1" w:rsidRPr="003E0FC1" w:rsidRDefault="000C3A3B" w:rsidP="003E0FC1">
      <w:pPr>
        <w:pStyle w:val="Alcm"/>
        <w:numPr>
          <w:ilvl w:val="0"/>
          <w:numId w:val="8"/>
        </w:numPr>
        <w:spacing w:before="120" w:after="120" w:line="240" w:lineRule="auto"/>
        <w:ind w:left="709" w:hanging="709"/>
        <w:outlineLvl w:val="2"/>
        <w:rPr>
          <w:rFonts w:ascii="Times New Roman" w:eastAsiaTheme="majorEastAsia" w:hAnsi="Times New Roman" w:cs="Times New Roman"/>
          <w:i/>
          <w:color w:val="auto"/>
          <w:spacing w:val="-10"/>
          <w:kern w:val="28"/>
          <w:sz w:val="24"/>
          <w:szCs w:val="24"/>
        </w:rPr>
      </w:pPr>
      <w:bookmarkStart w:id="29" w:name="_Toc500937319"/>
      <w:bookmarkStart w:id="30" w:name="_Toc514753775"/>
      <w:r w:rsidRPr="005A2A3B">
        <w:rPr>
          <w:rFonts w:ascii="Times New Roman" w:eastAsiaTheme="majorEastAsia" w:hAnsi="Times New Roman" w:cs="Times New Roman"/>
          <w:i/>
          <w:color w:val="auto"/>
          <w:spacing w:val="-10"/>
          <w:kern w:val="28"/>
          <w:sz w:val="24"/>
          <w:szCs w:val="24"/>
        </w:rPr>
        <w:t>Aláírásra jogosult személy(ek)</w:t>
      </w:r>
      <w:bookmarkEnd w:id="29"/>
      <w:bookmarkEnd w:id="30"/>
    </w:p>
    <w:p w14:paraId="7F21EFF7" w14:textId="77777777" w:rsidR="000C3A3B" w:rsidRPr="005A2A3B" w:rsidRDefault="000C3A3B" w:rsidP="00861B37">
      <w:pPr>
        <w:spacing w:before="120" w:after="120" w:line="240" w:lineRule="auto"/>
        <w:jc w:val="both"/>
        <w:rPr>
          <w:rFonts w:ascii="Times New Roman" w:hAnsi="Times New Roman" w:cs="Times New Roman"/>
          <w:sz w:val="24"/>
          <w:szCs w:val="24"/>
        </w:rPr>
      </w:pPr>
      <w:bookmarkStart w:id="31" w:name="_Hlk503429458"/>
      <w:r w:rsidRPr="005A2A3B">
        <w:rPr>
          <w:rFonts w:ascii="Times New Roman" w:hAnsi="Times New Roman" w:cs="Times New Roman"/>
          <w:sz w:val="24"/>
          <w:szCs w:val="24"/>
        </w:rPr>
        <w:t xml:space="preserve">Az ajánlatban szereplő nyilatkozatokat/dokumentumokat az </w:t>
      </w:r>
      <w:r w:rsidRPr="005A2A3B">
        <w:rPr>
          <w:rFonts w:ascii="Times New Roman" w:hAnsi="Times New Roman" w:cs="Times New Roman"/>
          <w:i/>
          <w:sz w:val="24"/>
          <w:szCs w:val="24"/>
        </w:rPr>
        <w:t xml:space="preserve">ajánlattevő, alkalmasságot igazoló szervezet </w:t>
      </w:r>
      <w:r w:rsidRPr="005A2A3B">
        <w:rPr>
          <w:rFonts w:ascii="Times New Roman" w:hAnsi="Times New Roman" w:cs="Times New Roman"/>
          <w:sz w:val="24"/>
          <w:szCs w:val="24"/>
        </w:rPr>
        <w:t>nevében aláíró személy (továbbiakban: aláíró személy) vonatkozásában csatolni kell az ajánlathoz:</w:t>
      </w:r>
    </w:p>
    <w:p w14:paraId="53FFC94C" w14:textId="77777777" w:rsidR="000C3A3B"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(i) olyan okiratot (pld. alapító okirat, alapszabály), amelyből megállapítható az aláíró személy </w:t>
      </w:r>
      <w:r w:rsidRPr="005A2A3B">
        <w:rPr>
          <w:rFonts w:ascii="Times New Roman" w:hAnsi="Times New Roman" w:cs="Times New Roman"/>
          <w:b/>
          <w:sz w:val="24"/>
          <w:szCs w:val="24"/>
        </w:rPr>
        <w:t>képviseletre való jogosultsága</w:t>
      </w:r>
      <w:r w:rsidRPr="005A2A3B">
        <w:rPr>
          <w:rFonts w:ascii="Times New Roman" w:hAnsi="Times New Roman" w:cs="Times New Roman"/>
          <w:sz w:val="24"/>
          <w:szCs w:val="24"/>
        </w:rPr>
        <w:t>; valamint</w:t>
      </w:r>
    </w:p>
    <w:p w14:paraId="16DA381C" w14:textId="77777777" w:rsidR="000C3A3B"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(ii) olyan közjegyző által készített aláírási címpéldányt vagy ügyvéd által ellenjegyzett vagy két tanú aláírásával ellátott dokumentumot, melyből egyértelműen megállapítható az </w:t>
      </w:r>
      <w:r w:rsidRPr="005A2A3B">
        <w:rPr>
          <w:rFonts w:ascii="Times New Roman" w:hAnsi="Times New Roman" w:cs="Times New Roman"/>
          <w:b/>
          <w:sz w:val="24"/>
          <w:szCs w:val="24"/>
        </w:rPr>
        <w:t xml:space="preserve">aláíró személy </w:t>
      </w:r>
      <w:r w:rsidRPr="005A2A3B">
        <w:rPr>
          <w:rFonts w:ascii="Times New Roman" w:hAnsi="Times New Roman" w:cs="Times New Roman"/>
          <w:sz w:val="24"/>
          <w:szCs w:val="24"/>
        </w:rPr>
        <w:t>aláírásának mintája („az aláírás külalakjának igazolására csatolt dokumentum”).</w:t>
      </w:r>
    </w:p>
    <w:p w14:paraId="4CA7594C" w14:textId="77777777" w:rsidR="000C3A3B"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 xml:space="preserve">Amennyiben </w:t>
      </w:r>
      <w:r w:rsidRPr="005A2A3B">
        <w:rPr>
          <w:rFonts w:ascii="Times New Roman" w:hAnsi="Times New Roman" w:cs="Times New Roman"/>
          <w:i/>
          <w:sz w:val="24"/>
          <w:szCs w:val="24"/>
        </w:rPr>
        <w:t>az ajánlattevő, alkalmasságot igazoló szervezet</w:t>
      </w:r>
      <w:r w:rsidRPr="005A2A3B">
        <w:rPr>
          <w:rFonts w:ascii="Times New Roman" w:hAnsi="Times New Roman" w:cs="Times New Roman"/>
          <w:sz w:val="24"/>
          <w:szCs w:val="24"/>
        </w:rPr>
        <w:t xml:space="preserve"> a gazdasági társaságokról szóló 2006. évi IV. törvény hatálya alá tartozik, vagy a Ptk. 3:89. §-a szerinti gazdasági társaság, úgy nem kell csatolni az aláíró személy </w:t>
      </w:r>
      <w:r w:rsidRPr="005A2A3B">
        <w:rPr>
          <w:rFonts w:ascii="Times New Roman" w:hAnsi="Times New Roman" w:cs="Times New Roman"/>
          <w:b/>
          <w:sz w:val="24"/>
          <w:szCs w:val="24"/>
        </w:rPr>
        <w:t xml:space="preserve">képviseletre való jogosultságát igazoló fenti </w:t>
      </w:r>
      <w:r w:rsidRPr="005A2A3B">
        <w:rPr>
          <w:rFonts w:ascii="Times New Roman" w:hAnsi="Times New Roman" w:cs="Times New Roman"/>
          <w:sz w:val="24"/>
          <w:szCs w:val="24"/>
        </w:rPr>
        <w:t>(i) okiratot, mivel ez a Kbt. 69. § (11) bekezdése alapján ingyenesen ellenőrizhető.</w:t>
      </w:r>
    </w:p>
    <w:p w14:paraId="4B198B41" w14:textId="77777777" w:rsidR="000C3A3B"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lastRenderedPageBreak/>
        <w:t xml:space="preserve">Az (ii) pont vonatkozásában a cégnyilvánosságról, a bírósági cégeljárásról és a végelszámolásról szóló 2006. évi V. törvény (Ctv.) hatálya alá tartozó </w:t>
      </w:r>
      <w:r w:rsidRPr="005A2A3B">
        <w:rPr>
          <w:rFonts w:ascii="Times New Roman" w:hAnsi="Times New Roman" w:cs="Times New Roman"/>
          <w:i/>
          <w:sz w:val="24"/>
          <w:szCs w:val="24"/>
        </w:rPr>
        <w:t>ajánlattevő, alkalmasságot igazoló szervezet</w:t>
      </w:r>
      <w:r w:rsidRPr="005A2A3B">
        <w:rPr>
          <w:rFonts w:ascii="Times New Roman" w:hAnsi="Times New Roman" w:cs="Times New Roman"/>
          <w:sz w:val="24"/>
          <w:szCs w:val="24"/>
        </w:rPr>
        <w:t xml:space="preserve"> esetében az </w:t>
      </w:r>
      <w:r w:rsidRPr="005A2A3B">
        <w:rPr>
          <w:rFonts w:ascii="Times New Roman" w:hAnsi="Times New Roman" w:cs="Times New Roman"/>
          <w:b/>
          <w:sz w:val="24"/>
          <w:szCs w:val="24"/>
        </w:rPr>
        <w:t>aláíró személy</w:t>
      </w:r>
      <w:r w:rsidRPr="005A2A3B">
        <w:rPr>
          <w:rFonts w:ascii="Times New Roman" w:hAnsi="Times New Roman" w:cs="Times New Roman"/>
          <w:sz w:val="24"/>
          <w:szCs w:val="24"/>
        </w:rPr>
        <w:t xml:space="preserve"> vonatkozásában – figyelemmel a Ctv. 9. §-ára – közjegyző által készített aláírási címpéldányt vagy ügyvéd által ellenjegyzett aláírás-mintát kell csatolni.</w:t>
      </w:r>
    </w:p>
    <w:p w14:paraId="0F9B7056" w14:textId="3D0DE24B" w:rsidR="00911967"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Amennyiben az aláíró személy meghatalmazottat állít, akkor a meghatalmazott személy(ek)nek a képviseleti jogosultságra vonatkozó, a meghatalmazott aláírását is tartalmazó, a képviseletre jogosult által aláírt meghatalmazást is szükséges csatolni.</w:t>
      </w:r>
      <w:bookmarkEnd w:id="31"/>
    </w:p>
    <w:p w14:paraId="2441DC62" w14:textId="77777777" w:rsidR="000C3A3B" w:rsidRPr="005A2A3B" w:rsidRDefault="000C3A3B" w:rsidP="00EB721F">
      <w:pPr>
        <w:pStyle w:val="Alcm"/>
        <w:numPr>
          <w:ilvl w:val="0"/>
          <w:numId w:val="8"/>
        </w:numPr>
        <w:spacing w:before="120" w:after="120" w:line="240" w:lineRule="auto"/>
        <w:ind w:left="709" w:hanging="709"/>
        <w:outlineLvl w:val="2"/>
        <w:rPr>
          <w:rFonts w:ascii="Times New Roman" w:eastAsiaTheme="majorEastAsia" w:hAnsi="Times New Roman" w:cs="Times New Roman"/>
          <w:i/>
          <w:color w:val="auto"/>
          <w:spacing w:val="-10"/>
          <w:kern w:val="28"/>
          <w:sz w:val="24"/>
          <w:szCs w:val="24"/>
        </w:rPr>
      </w:pPr>
      <w:bookmarkStart w:id="32" w:name="_Toc500937320"/>
      <w:bookmarkStart w:id="33" w:name="_Toc514753776"/>
      <w:r w:rsidRPr="005A2A3B">
        <w:rPr>
          <w:rFonts w:ascii="Times New Roman" w:eastAsiaTheme="majorEastAsia" w:hAnsi="Times New Roman" w:cs="Times New Roman"/>
          <w:i/>
          <w:color w:val="auto"/>
          <w:spacing w:val="-10"/>
          <w:kern w:val="28"/>
          <w:sz w:val="24"/>
          <w:szCs w:val="24"/>
        </w:rPr>
        <w:t>Üzleti titok, az adatok nyilvánossága</w:t>
      </w:r>
      <w:bookmarkEnd w:id="32"/>
      <w:bookmarkEnd w:id="33"/>
    </w:p>
    <w:p w14:paraId="0DB0602A" w14:textId="77777777" w:rsidR="000C3A3B"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Üzleti titok: a Ptk. 2:47. §-ban így meghatározott fogalom.</w:t>
      </w:r>
    </w:p>
    <w:p w14:paraId="4265E674" w14:textId="77777777" w:rsidR="000C3A3B" w:rsidRPr="005A2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Kbt. 44. § alapján az ajánlattevő az ajánlatában, hiánypótlásában vagy felvilágosításban, valamint a Kbt. 72. § szerinti indokolásban elkülönített módon elhelyezett, üzleti titkot (ideértve a védelmi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5A46B6A6" w14:textId="77777777" w:rsidR="000C3A3B"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ajánlatkérő felhívja az ajánlattevő figyelmét, hogy amennyiben nem elkülönített módon kerülnek benyújtásra az üzleti titkot képező, vagy azt tartalmazó iratok, azokat az ajánlatkérőnek nincs módjában üzleti titokként kezelni! Az ajánlatkérő felhívja az ajánlattevő figyelmét továbbá, hogy az adatot a Kbt. 44. § (2)-(3) bekezdésébe ütköző módon minősíti üzleti titoknak és ezt az ajánlatkérő hiánypótlási felhívását követően sem javítja; vagy hogy a Kbt. 44. § (1) bekezdése szerinti indokolás a hiánypótlást követően sem megfelelő, az ajánlat érvénytelen.</w:t>
      </w:r>
    </w:p>
    <w:p w14:paraId="70D5BA28" w14:textId="417D39DF" w:rsidR="00157A36" w:rsidRDefault="000C3A3B" w:rsidP="00861B37">
      <w:p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Kbt. 44.§ (3) bekezdése szerint az ajánlattevő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(2) bekezdés hatálya alá nem tartozó - részinformációk, alapadatok (így különösen az árazott költségvetés) nyilvánosságra hozatalát megtilthatja.</w:t>
      </w:r>
    </w:p>
    <w:p w14:paraId="7C21F055" w14:textId="77777777" w:rsidR="00445C5B" w:rsidRPr="005A2A3B" w:rsidRDefault="00445C5B" w:rsidP="00861B37">
      <w:pPr>
        <w:spacing w:before="120" w:after="120" w:line="240" w:lineRule="auto"/>
        <w:jc w:val="both"/>
        <w:rPr>
          <w:rFonts w:ascii="Times New Roman" w:hAnsi="Times New Roman" w:cs="Times New Roman"/>
          <w:sz w:val="24"/>
          <w:szCs w:val="24"/>
        </w:rPr>
      </w:pPr>
    </w:p>
    <w:p w14:paraId="52537130" w14:textId="77777777" w:rsidR="0065298F" w:rsidRPr="005A2A3B" w:rsidRDefault="0065298F" w:rsidP="00EB721F">
      <w:pPr>
        <w:pStyle w:val="Alcm"/>
        <w:numPr>
          <w:ilvl w:val="0"/>
          <w:numId w:val="8"/>
        </w:numPr>
        <w:spacing w:before="120" w:after="120" w:line="240" w:lineRule="auto"/>
        <w:ind w:left="709" w:hanging="709"/>
        <w:outlineLvl w:val="2"/>
        <w:rPr>
          <w:rFonts w:ascii="Times New Roman" w:hAnsi="Times New Roman" w:cs="Times New Roman"/>
          <w:color w:val="auto"/>
          <w:sz w:val="24"/>
          <w:szCs w:val="24"/>
        </w:rPr>
      </w:pPr>
      <w:bookmarkStart w:id="34" w:name="_Toc514753777"/>
      <w:r w:rsidRPr="005A2A3B">
        <w:rPr>
          <w:rFonts w:ascii="Times New Roman" w:eastAsiaTheme="majorEastAsia" w:hAnsi="Times New Roman" w:cs="Times New Roman"/>
          <w:i/>
          <w:color w:val="auto"/>
          <w:spacing w:val="-10"/>
          <w:kern w:val="28"/>
          <w:sz w:val="24"/>
          <w:szCs w:val="24"/>
        </w:rPr>
        <w:t>A papír alapú ajánlat formai követelményei a következők:</w:t>
      </w:r>
      <w:bookmarkEnd w:id="34"/>
    </w:p>
    <w:p w14:paraId="662A2490" w14:textId="77777777" w:rsidR="0065298F" w:rsidRPr="005A2A3B" w:rsidRDefault="0065298F" w:rsidP="00861B3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5A2A3B">
        <w:rPr>
          <w:rFonts w:ascii="Times New Roman" w:hAnsi="Times New Roman" w:cs="Times New Roman"/>
          <w:sz w:val="24"/>
          <w:szCs w:val="24"/>
        </w:rPr>
        <w:t>A</w:t>
      </w:r>
      <w:r w:rsidRPr="005A2A3B">
        <w:rPr>
          <w:rFonts w:ascii="Times New Roman" w:hAnsi="Times New Roman" w:cs="Times New Roman"/>
          <w:sz w:val="24"/>
          <w:szCs w:val="24"/>
          <w:lang w:eastAsia="ko-KR"/>
        </w:rPr>
        <w:t>z ajánlatban lévő, minden - az ajánlattevő, alvállalkozó, által készített - dokumentumot (nyilatkozatot) a végén joghatás kiváltására alkalmas módon alá kell írnia az adott gazdálkodó szervezetnél erre jogosult(ak)nak, vagy olyan személy(ek)nek aki(k) erre a jogosult személy(ek)től írásos, a jogszabályi követelményeknek megfelelő meghatalmazást kaptak.</w:t>
      </w:r>
    </w:p>
    <w:p w14:paraId="79C99841" w14:textId="77777777" w:rsidR="0065298F" w:rsidRPr="005A2A3B" w:rsidRDefault="0065298F" w:rsidP="00861B3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5A2A3B">
        <w:rPr>
          <w:rFonts w:ascii="Times New Roman" w:hAnsi="Times New Roman" w:cs="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14:paraId="45E2DDB0" w14:textId="77777777" w:rsidR="0065298F" w:rsidRPr="005A2A3B" w:rsidRDefault="0065298F" w:rsidP="00861B37">
      <w:pPr>
        <w:numPr>
          <w:ilvl w:val="0"/>
          <w:numId w:val="3"/>
        </w:numPr>
        <w:spacing w:before="120" w:after="120" w:line="240" w:lineRule="auto"/>
        <w:ind w:left="714" w:hanging="357"/>
        <w:jc w:val="both"/>
        <w:rPr>
          <w:rFonts w:ascii="Times New Roman" w:hAnsi="Times New Roman" w:cs="Times New Roman"/>
          <w:sz w:val="24"/>
          <w:szCs w:val="24"/>
        </w:rPr>
      </w:pPr>
      <w:r w:rsidRPr="005A2A3B">
        <w:rPr>
          <w:rFonts w:ascii="Times New Roman" w:hAnsi="Times New Roman" w:cs="Times New Roman"/>
          <w:sz w:val="24"/>
          <w:szCs w:val="24"/>
        </w:rPr>
        <w:t xml:space="preserve">Az ajánlatot cégszerűen aláírva 1 eredeti papír alapú példányban, valamint az aláírt ajánlatot teljes terjedelmében tartalmazó, azzal mindenben megegyező elektronikus </w:t>
      </w:r>
      <w:r w:rsidRPr="005A2A3B">
        <w:rPr>
          <w:rFonts w:ascii="Times New Roman" w:hAnsi="Times New Roman" w:cs="Times New Roman"/>
          <w:sz w:val="24"/>
          <w:szCs w:val="24"/>
        </w:rPr>
        <w:lastRenderedPageBreak/>
        <w:t xml:space="preserve">másolati példányban, digitális adathordozón PDF formátumban, az árazott költségvetést Excel formátumban is, lezárt csomagolásban kell benyújtani az ajánlattételi határidő lejártáig. Az ajánlatot roncsolás mentesen nem bontható kötésben kell benyújtani. „Roncsolás mentesen nem bontható” kötésen az ajánlatkérő olyan bekötési módot ért, ami nem teszi lehetővé, hogy a benyújtott dokumentumban annak látható megsértése nélkül lapokat cseréljenek vagy pótoljanak. </w:t>
      </w:r>
    </w:p>
    <w:p w14:paraId="2B5F8E51" w14:textId="77777777" w:rsidR="0065298F" w:rsidRPr="005A2A3B" w:rsidRDefault="0065298F" w:rsidP="00861B3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5A2A3B">
        <w:rPr>
          <w:rFonts w:ascii="Times New Roman" w:hAnsi="Times New Roman" w:cs="Times New Roman"/>
          <w:sz w:val="24"/>
          <w:szCs w:val="24"/>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0BE38A0D" w14:textId="77777777" w:rsidR="0065298F" w:rsidRPr="005A2A3B" w:rsidRDefault="0065298F" w:rsidP="00861B3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5A2A3B">
        <w:rPr>
          <w:rFonts w:ascii="Times New Roman" w:hAnsi="Times New Roman" w:cs="Times New Roman"/>
          <w:sz w:val="24"/>
          <w:szCs w:val="24"/>
          <w:lang w:eastAsia="ko-KR"/>
        </w:rPr>
        <w:t>Az ajánlatnak az elején tartalomjegyzéket kell tartalmaznia, mely alapján az ajánlatban szereplő dokumentumok oldalszám alapján megtalálhatóak;</w:t>
      </w:r>
    </w:p>
    <w:p w14:paraId="3333D948" w14:textId="77777777" w:rsidR="0065298F" w:rsidRPr="005A2A3B" w:rsidRDefault="0065298F" w:rsidP="00861B3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5A2A3B">
        <w:rPr>
          <w:rFonts w:ascii="Times New Roman" w:hAnsi="Times New Roman" w:cs="Times New Roman"/>
          <w:sz w:val="24"/>
          <w:szCs w:val="24"/>
          <w:lang w:eastAsia="ko-KR"/>
        </w:rPr>
        <w:t>Az ajánlatot az eljárást megindító felhívásban meghatározott számú és formátumú példányban kell beadni;</w:t>
      </w:r>
    </w:p>
    <w:p w14:paraId="672380B6" w14:textId="77777777" w:rsidR="0065298F" w:rsidRPr="005A2A3B" w:rsidRDefault="0065298F" w:rsidP="00861B37">
      <w:pPr>
        <w:numPr>
          <w:ilvl w:val="0"/>
          <w:numId w:val="3"/>
        </w:num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ajánlati példányokon fel kell tüntetni az ajánlattevő nevét, székhelyét, továbbá a jelen eljárásban kijelölt kapcsolattartó nevét, beosztását, telefon- és faxszámát, e-mail címét;</w:t>
      </w:r>
    </w:p>
    <w:p w14:paraId="580DB2FD" w14:textId="77777777" w:rsidR="0065298F" w:rsidRPr="005A2A3B" w:rsidRDefault="0065298F" w:rsidP="00861B37">
      <w:pPr>
        <w:numPr>
          <w:ilvl w:val="0"/>
          <w:numId w:val="3"/>
        </w:num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 fent megjelölt kapcsolattartóval közöltek a közbeszerzési eljárás során joghatályos közlésnek minősülnek. A kapcsolattartó személynél megjelölt faxszámra vagy e-mail címre küldött bármilyen üzenet, dokumentum a sikeres elküldés visszaigazolásának pillanatában joghatályosan kézbesítettnek tekintendő;</w:t>
      </w:r>
    </w:p>
    <w:p w14:paraId="20986AD4" w14:textId="77777777" w:rsidR="0065298F" w:rsidRPr="005A2A3B" w:rsidRDefault="0065298F" w:rsidP="00861B37">
      <w:pPr>
        <w:numPr>
          <w:ilvl w:val="0"/>
          <w:numId w:val="3"/>
        </w:numPr>
        <w:spacing w:before="120" w:after="120" w:line="240" w:lineRule="auto"/>
        <w:jc w:val="both"/>
        <w:rPr>
          <w:rFonts w:ascii="Times New Roman" w:hAnsi="Times New Roman" w:cs="Times New Roman"/>
          <w:sz w:val="24"/>
          <w:szCs w:val="24"/>
        </w:rPr>
      </w:pPr>
      <w:r w:rsidRPr="005A2A3B">
        <w:rPr>
          <w:rFonts w:ascii="Times New Roman" w:hAnsi="Times New Roman" w:cs="Times New Roman"/>
          <w:sz w:val="24"/>
          <w:szCs w:val="24"/>
        </w:rPr>
        <w:t>Az ajánlati példányok közötti eltérés esetén az eredeti nyomtatott példány az irányadó. Amennyiben ajánlattevő nem jelöli meg az eredeti példányt, úgy ajánlatkérő tetszés szerint kiválaszt egy példányt és az eljárás során azt tekinti eredeti példánynak.</w:t>
      </w:r>
    </w:p>
    <w:p w14:paraId="4C0F56E3" w14:textId="77777777" w:rsidR="00157A36" w:rsidRPr="005A2A3B" w:rsidRDefault="00157A36" w:rsidP="00861B37">
      <w:pPr>
        <w:spacing w:before="120" w:after="120" w:line="240" w:lineRule="auto"/>
        <w:jc w:val="both"/>
        <w:rPr>
          <w:rFonts w:ascii="Times New Roman" w:hAnsi="Times New Roman" w:cs="Times New Roman"/>
          <w:sz w:val="24"/>
          <w:szCs w:val="24"/>
        </w:rPr>
      </w:pPr>
    </w:p>
    <w:p w14:paraId="266D590F" w14:textId="35E54BFA" w:rsidR="00EF0B0A" w:rsidRPr="00E1722A" w:rsidRDefault="0065298F" w:rsidP="00E1722A">
      <w:pPr>
        <w:pStyle w:val="Cm"/>
        <w:numPr>
          <w:ilvl w:val="0"/>
          <w:numId w:val="5"/>
        </w:numPr>
        <w:spacing w:before="120" w:after="360"/>
        <w:ind w:left="567" w:hanging="425"/>
        <w:contextualSpacing w:val="0"/>
        <w:jc w:val="both"/>
        <w:outlineLvl w:val="1"/>
        <w:rPr>
          <w:rFonts w:ascii="Times New Roman" w:hAnsi="Times New Roman" w:cs="Times New Roman"/>
          <w:i/>
          <w:sz w:val="24"/>
          <w:szCs w:val="24"/>
        </w:rPr>
      </w:pPr>
      <w:bookmarkStart w:id="35" w:name="_Toc500937322"/>
      <w:bookmarkStart w:id="36" w:name="_Toc514753778"/>
      <w:r w:rsidRPr="005A2A3B">
        <w:rPr>
          <w:rFonts w:ascii="Times New Roman" w:hAnsi="Times New Roman" w:cs="Times New Roman"/>
          <w:i/>
          <w:sz w:val="24"/>
          <w:szCs w:val="24"/>
        </w:rPr>
        <w:t>Ajánlatkérő a Kbt. 57. § (1) bekezdés b) pontjában foglaltaknak megfelelően tájékoztatja az ajánlattevőket, hogy az ajánlatokhoz a következő dokumentumokat, igazolásokat, nyilatkozatokat kell – lehetőleg az alábbi sorrendben – csatolni:</w:t>
      </w:r>
      <w:bookmarkEnd w:id="35"/>
      <w:bookmarkEnd w:id="36"/>
    </w:p>
    <w:p w14:paraId="20BE61F0" w14:textId="38A0932F" w:rsidR="005B53A9" w:rsidRDefault="00B32CA8" w:rsidP="00E1722A">
      <w:pPr>
        <w:spacing w:before="120" w:after="240" w:line="240" w:lineRule="auto"/>
        <w:jc w:val="both"/>
        <w:rPr>
          <w:rFonts w:ascii="Times New Roman" w:hAnsi="Times New Roman" w:cs="Times New Roman"/>
          <w:b/>
          <w:sz w:val="24"/>
          <w:szCs w:val="24"/>
          <w:u w:val="single"/>
        </w:rPr>
      </w:pPr>
      <w:r w:rsidRPr="005A2A3B">
        <w:rPr>
          <w:rFonts w:ascii="Times New Roman" w:hAnsi="Times New Roman" w:cs="Times New Roman"/>
          <w:b/>
          <w:sz w:val="24"/>
          <w:szCs w:val="24"/>
          <w:u w:val="single"/>
        </w:rPr>
        <w:t>EKR használata esetén:</w:t>
      </w:r>
    </w:p>
    <w:p w14:paraId="0D968395" w14:textId="58AF22FF" w:rsidR="00911967" w:rsidRPr="005A2A3B" w:rsidRDefault="005B53A9" w:rsidP="00861B37">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Az ajánlatban benyújtandó dokumentumok: </w:t>
      </w:r>
    </w:p>
    <w:p w14:paraId="787879F8" w14:textId="2E99668E" w:rsidR="00B32CA8" w:rsidRDefault="00B32CA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 xml:space="preserve">Kbt. 66. § (5) bekezdése szerinti felolvasólap a Kbt. 68. § (4) bekezdése szerinti tartalommal: az ajánlattevő(k) neve, címe (székhelye, lakóhelye), valamint azok a főbb, számszerűsíthető adatok, amelyek az értékelési szempontok alapján értékelésre kerülnek </w:t>
      </w:r>
      <w:r w:rsidR="00445C5B">
        <w:rPr>
          <w:rFonts w:ascii="Times New Roman" w:hAnsi="Times New Roman" w:cs="Times New Roman"/>
          <w:color w:val="000000"/>
          <w:sz w:val="24"/>
          <w:szCs w:val="24"/>
        </w:rPr>
        <w:t xml:space="preserve">ajánlati részenként </w:t>
      </w:r>
      <w:r w:rsidRPr="005A2A3B">
        <w:rPr>
          <w:rFonts w:ascii="Times New Roman" w:hAnsi="Times New Roman" w:cs="Times New Roman"/>
          <w:color w:val="000000"/>
          <w:sz w:val="24"/>
          <w:szCs w:val="24"/>
        </w:rPr>
        <w:t>(közös ajánlattétel esetén valamennyi ajánlattevőre kiterjedően)</w:t>
      </w:r>
    </w:p>
    <w:p w14:paraId="637E4AD4" w14:textId="163D2234" w:rsidR="00D95240"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EF0B0A">
        <w:rPr>
          <w:rFonts w:ascii="Times New Roman" w:hAnsi="Times New Roman" w:cs="Times New Roman"/>
          <w:color w:val="000000"/>
          <w:sz w:val="24"/>
          <w:szCs w:val="24"/>
        </w:rPr>
        <w:t xml:space="preserve">Ajánlattevő Kbt. 66. § (2) bekezdése szerinti nyilatkozata </w:t>
      </w:r>
      <w:r w:rsidR="00957319" w:rsidRPr="00911967">
        <w:rPr>
          <w:rFonts w:ascii="Times New Roman" w:hAnsi="Times New Roman" w:cs="Times New Roman"/>
          <w:color w:val="000000"/>
          <w:sz w:val="24"/>
          <w:szCs w:val="24"/>
        </w:rPr>
        <w:t xml:space="preserve">ajánlati részenként </w:t>
      </w:r>
      <w:r w:rsidRPr="00EF0B0A">
        <w:rPr>
          <w:rFonts w:ascii="Times New Roman" w:hAnsi="Times New Roman" w:cs="Times New Roman"/>
          <w:color w:val="000000"/>
          <w:sz w:val="24"/>
          <w:szCs w:val="24"/>
        </w:rPr>
        <w:t>(közös ajánlattétel esetén valamennyi ajánlattevőre kiterjedően)</w:t>
      </w:r>
      <w:r>
        <w:rPr>
          <w:rFonts w:ascii="Times New Roman" w:hAnsi="Times New Roman" w:cs="Times New Roman"/>
          <w:color w:val="000000"/>
          <w:sz w:val="24"/>
          <w:szCs w:val="24"/>
        </w:rPr>
        <w:t xml:space="preserve"> </w:t>
      </w:r>
    </w:p>
    <w:p w14:paraId="297F7396" w14:textId="6F572CD1" w:rsidR="00D95240" w:rsidRPr="00D95240"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iCs/>
          <w:sz w:val="24"/>
          <w:szCs w:val="24"/>
        </w:rPr>
        <w:t xml:space="preserve">Kbt. 65. § (7) bekezdése szerinti nyilatkozat </w:t>
      </w:r>
      <w:r>
        <w:rPr>
          <w:rFonts w:ascii="Times New Roman" w:hAnsi="Times New Roman" w:cs="Times New Roman"/>
          <w:iCs/>
          <w:sz w:val="24"/>
          <w:szCs w:val="24"/>
        </w:rPr>
        <w:t xml:space="preserve">és előszerződés </w:t>
      </w:r>
      <w:r w:rsidR="0010550C">
        <w:rPr>
          <w:rFonts w:ascii="Times New Roman" w:hAnsi="Times New Roman" w:cs="Times New Roman"/>
          <w:iCs/>
          <w:sz w:val="24"/>
          <w:szCs w:val="24"/>
        </w:rPr>
        <w:t xml:space="preserve">ajánlati részenként </w:t>
      </w:r>
      <w:r w:rsidR="00911967" w:rsidRPr="005A2A3B">
        <w:rPr>
          <w:rFonts w:ascii="Times New Roman" w:hAnsi="Times New Roman" w:cs="Times New Roman"/>
          <w:iCs/>
          <w:sz w:val="24"/>
          <w:szCs w:val="24"/>
        </w:rPr>
        <w:t>(kapacitást nyújtó szervezet igénybevétele esetén)</w:t>
      </w:r>
    </w:p>
    <w:p w14:paraId="2BB516D1" w14:textId="480F5399" w:rsidR="00D95240" w:rsidRPr="00376756"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 xml:space="preserve">Nyilatkozat Kbt. 66. § (6) bekezdése szerint </w:t>
      </w:r>
      <w:r w:rsidR="007A04C7" w:rsidRPr="00376756">
        <w:rPr>
          <w:rFonts w:ascii="Times New Roman" w:hAnsi="Times New Roman" w:cs="Times New Roman"/>
          <w:color w:val="000000"/>
          <w:sz w:val="24"/>
          <w:szCs w:val="24"/>
        </w:rPr>
        <w:t xml:space="preserve">ajánlati részenként </w:t>
      </w:r>
      <w:r w:rsidRPr="005A2A3B">
        <w:rPr>
          <w:rFonts w:ascii="Times New Roman" w:hAnsi="Times New Roman" w:cs="Times New Roman"/>
          <w:color w:val="000000"/>
          <w:sz w:val="24"/>
          <w:szCs w:val="24"/>
        </w:rPr>
        <w:t xml:space="preserve">(közös ajánlattétel esetén ajánlattevőnként </w:t>
      </w:r>
      <w:r w:rsidRPr="00376756">
        <w:rPr>
          <w:rFonts w:ascii="Times New Roman" w:hAnsi="Times New Roman" w:cs="Times New Roman"/>
          <w:color w:val="000000"/>
          <w:sz w:val="24"/>
          <w:szCs w:val="24"/>
        </w:rPr>
        <w:t xml:space="preserve">külön-külön) (nemlegesen is) </w:t>
      </w:r>
    </w:p>
    <w:p w14:paraId="4713F880" w14:textId="173D7F30" w:rsidR="00D95240"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EF0B0A">
        <w:rPr>
          <w:rFonts w:ascii="Times New Roman" w:hAnsi="Times New Roman" w:cs="Times New Roman"/>
          <w:color w:val="000000"/>
          <w:sz w:val="24"/>
          <w:szCs w:val="24"/>
        </w:rPr>
        <w:t>Nyilatkozat a Kbt. 67. § (4) bekezdés alapján</w:t>
      </w:r>
      <w:r>
        <w:rPr>
          <w:rFonts w:ascii="Times New Roman" w:hAnsi="Times New Roman" w:cs="Times New Roman"/>
          <w:color w:val="000000"/>
          <w:sz w:val="24"/>
          <w:szCs w:val="24"/>
        </w:rPr>
        <w:t xml:space="preserve"> ajánlati részenként</w:t>
      </w:r>
    </w:p>
    <w:p w14:paraId="280CFB92" w14:textId="77777777" w:rsidR="00D95240" w:rsidRPr="00EF0B0A"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EF0B0A">
        <w:rPr>
          <w:rFonts w:ascii="Times New Roman" w:hAnsi="Times New Roman" w:cs="Times New Roman"/>
          <w:color w:val="000000"/>
          <w:sz w:val="24"/>
          <w:szCs w:val="24"/>
        </w:rPr>
        <w:lastRenderedPageBreak/>
        <w:t>Nyilatkozat folyamatban levő változásbejegyzési eljárásról (közös ajánlattétel esetén valamennyi ajánlattevőre kiterjedően)</w:t>
      </w:r>
    </w:p>
    <w:p w14:paraId="6653632C" w14:textId="446BF185" w:rsidR="00D95240" w:rsidRPr="007A04C7"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 xml:space="preserve">Folyamatban lévő változás bejegyzés esetén benyújtandó dokumentumok: </w:t>
      </w:r>
      <w:r w:rsidRPr="005A2A3B">
        <w:rPr>
          <w:rFonts w:ascii="Times New Roman" w:hAnsi="Times New Roman" w:cs="Times New Roman"/>
          <w:sz w:val="24"/>
          <w:szCs w:val="24"/>
        </w:rPr>
        <w:t>a cégbírósághoz benyújtott változásbejegyzési kérelem és az annak érkezéséről a cégbíróság által megküldött igazolás</w:t>
      </w:r>
    </w:p>
    <w:p w14:paraId="7C1D6543" w14:textId="6709588F" w:rsidR="007A04C7" w:rsidRPr="007A04C7" w:rsidRDefault="007A04C7"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Nyilatkozat </w:t>
      </w:r>
      <w:r w:rsidR="00206887">
        <w:rPr>
          <w:rFonts w:ascii="Times New Roman" w:hAnsi="Times New Roman" w:cs="Times New Roman"/>
          <w:color w:val="000000"/>
          <w:sz w:val="24"/>
          <w:szCs w:val="24"/>
        </w:rPr>
        <w:t xml:space="preserve">szerződéskötési feltételekről </w:t>
      </w:r>
      <w:r>
        <w:rPr>
          <w:rFonts w:ascii="Times New Roman" w:hAnsi="Times New Roman" w:cs="Times New Roman"/>
          <w:color w:val="000000"/>
          <w:sz w:val="24"/>
          <w:szCs w:val="24"/>
        </w:rPr>
        <w:t xml:space="preserve">ajánlati részenként </w:t>
      </w:r>
    </w:p>
    <w:p w14:paraId="5A52A99C" w14:textId="73E1A10E" w:rsidR="007A04C7" w:rsidRPr="005A2A3B" w:rsidRDefault="007A04C7"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Szakmai önéletrajz, végzettséget igazoló okirat és rendelkezésre állási nyilatkozat az értékelés alá vont szakember esetében</w:t>
      </w:r>
      <w:r w:rsidR="00991C9C">
        <w:rPr>
          <w:rFonts w:ascii="Times New Roman" w:hAnsi="Times New Roman" w:cs="Times New Roman"/>
          <w:color w:val="000000"/>
          <w:sz w:val="24"/>
          <w:szCs w:val="24"/>
        </w:rPr>
        <w:t xml:space="preserve"> ajánlati részenként </w:t>
      </w:r>
    </w:p>
    <w:p w14:paraId="1D43C245" w14:textId="77777777" w:rsidR="00D95240" w:rsidRPr="005A2A3B"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Kbt. 35. § (2) bekezdés szerinti meghatalmazást tartalmazó okirat (kizárólag közös ajánlattétel esetén)</w:t>
      </w:r>
    </w:p>
    <w:p w14:paraId="410E7A80" w14:textId="326476B1" w:rsidR="00D95240" w:rsidRPr="00D95240" w:rsidRDefault="00D9524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Kbt. 69. § (11) bekezdése szerinti nyilatkozat (adott esetben)</w:t>
      </w:r>
    </w:p>
    <w:p w14:paraId="614BEB16" w14:textId="384BD155" w:rsidR="00D95240" w:rsidRPr="007A04C7" w:rsidRDefault="009506D0" w:rsidP="007A04C7">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EF0B0A">
        <w:rPr>
          <w:rFonts w:ascii="Times New Roman" w:hAnsi="Times New Roman" w:cs="Times New Roman"/>
          <w:color w:val="000000"/>
          <w:sz w:val="24"/>
          <w:szCs w:val="24"/>
        </w:rPr>
        <w:t>Egységes európai közbeszerzési dokumentum</w:t>
      </w:r>
      <w:r w:rsidR="00EF0B0A">
        <w:rPr>
          <w:rFonts w:ascii="Times New Roman" w:hAnsi="Times New Roman" w:cs="Times New Roman"/>
          <w:color w:val="000000"/>
          <w:sz w:val="24"/>
          <w:szCs w:val="24"/>
        </w:rPr>
        <w:t xml:space="preserve"> (ajánlati részenként)</w:t>
      </w:r>
    </w:p>
    <w:p w14:paraId="772A2CEA" w14:textId="77777777" w:rsidR="00795E90" w:rsidRPr="005A2A3B"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Az ajánlatban szereplő dokumentumokat aláíró, az ajánlattevő, valamint az alkalmasság igazolásában résztvevő írásbeli képviseletére jogosult személy (cég esetében a cégjegyzésre jogosult) aláírási címpéldánya/aláírás mintája vagy meghatalmazás</w:t>
      </w:r>
    </w:p>
    <w:p w14:paraId="4FCD8266" w14:textId="77777777" w:rsidR="00795E90" w:rsidRPr="005A2A3B"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Előszerződés minta (adott esetben)</w:t>
      </w:r>
    </w:p>
    <w:p w14:paraId="1A106A89" w14:textId="77777777" w:rsidR="00795E90" w:rsidRPr="005A2A3B"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Meghatalmazás minta (adott esetben)</w:t>
      </w:r>
    </w:p>
    <w:p w14:paraId="02D3B754" w14:textId="77777777" w:rsidR="00795E90" w:rsidRPr="005A2A3B"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fordításról (adott esetben)</w:t>
      </w:r>
    </w:p>
    <w:p w14:paraId="0F2CD5C7" w14:textId="77777777" w:rsidR="00795E90"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üzleti titokról (adott esetben)</w:t>
      </w:r>
    </w:p>
    <w:p w14:paraId="4611F8FB" w14:textId="77777777" w:rsidR="00795E90" w:rsidRPr="00EF0B0A"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Együttműködési megállapodás minta (adott esetben)</w:t>
      </w:r>
    </w:p>
    <w:p w14:paraId="2252DE4C" w14:textId="7DAE6D51" w:rsidR="00795E90"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Nyilatkozat közös ajánlattételről </w:t>
      </w:r>
      <w:r w:rsidR="00654069">
        <w:rPr>
          <w:rFonts w:ascii="Times New Roman" w:hAnsi="Times New Roman" w:cs="Times New Roman"/>
          <w:color w:val="000000"/>
          <w:sz w:val="24"/>
          <w:szCs w:val="24"/>
        </w:rPr>
        <w:t xml:space="preserve">ajánlati részenként </w:t>
      </w:r>
      <w:r>
        <w:rPr>
          <w:rFonts w:ascii="Times New Roman" w:hAnsi="Times New Roman" w:cs="Times New Roman"/>
          <w:color w:val="000000"/>
          <w:sz w:val="24"/>
          <w:szCs w:val="24"/>
        </w:rPr>
        <w:t xml:space="preserve">(adott esetben) </w:t>
      </w:r>
    </w:p>
    <w:p w14:paraId="7C5DEF74" w14:textId="77777777" w:rsidR="002278F6" w:rsidRPr="00911967" w:rsidRDefault="002278F6" w:rsidP="00911967">
      <w:pPr>
        <w:spacing w:after="0" w:line="276" w:lineRule="auto"/>
        <w:jc w:val="both"/>
        <w:rPr>
          <w:rFonts w:ascii="Times New Roman" w:hAnsi="Times New Roman" w:cs="Times New Roman"/>
          <w:color w:val="000000"/>
          <w:sz w:val="24"/>
          <w:szCs w:val="24"/>
        </w:rPr>
      </w:pPr>
    </w:p>
    <w:p w14:paraId="2F0431AC" w14:textId="6EBE9DC1" w:rsidR="0043314F" w:rsidRPr="00795E90" w:rsidRDefault="00795E90" w:rsidP="00795E90">
      <w:pPr>
        <w:spacing w:before="120" w:after="120" w:line="240" w:lineRule="auto"/>
        <w:jc w:val="both"/>
        <w:rPr>
          <w:rFonts w:ascii="Times New Roman" w:hAnsi="Times New Roman" w:cs="Times New Roman"/>
          <w:b/>
          <w:sz w:val="24"/>
          <w:szCs w:val="24"/>
          <w:u w:val="single"/>
        </w:rPr>
      </w:pPr>
      <w:r w:rsidRPr="00795E90">
        <w:rPr>
          <w:rFonts w:ascii="Times New Roman" w:hAnsi="Times New Roman" w:cs="Times New Roman"/>
          <w:b/>
          <w:sz w:val="24"/>
          <w:szCs w:val="24"/>
          <w:u w:val="single"/>
        </w:rPr>
        <w:t xml:space="preserve">A </w:t>
      </w:r>
      <w:r>
        <w:rPr>
          <w:rFonts w:ascii="Times New Roman" w:hAnsi="Times New Roman" w:cs="Times New Roman"/>
          <w:b/>
          <w:sz w:val="24"/>
          <w:szCs w:val="24"/>
          <w:u w:val="single"/>
        </w:rPr>
        <w:t>Kbt. 69. § (4) bek. szerinti Ajánlatkérői felkérésre</w:t>
      </w:r>
      <w:r w:rsidRPr="00795E90">
        <w:rPr>
          <w:rFonts w:ascii="Times New Roman" w:hAnsi="Times New Roman" w:cs="Times New Roman"/>
          <w:b/>
          <w:sz w:val="24"/>
          <w:szCs w:val="24"/>
          <w:u w:val="single"/>
        </w:rPr>
        <w:t xml:space="preserve"> benyújtandó dokumentumok: </w:t>
      </w:r>
    </w:p>
    <w:p w14:paraId="767DB325" w14:textId="7E88C17C" w:rsidR="00B32CA8" w:rsidRDefault="006A5639"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Igazolás</w:t>
      </w:r>
      <w:r w:rsidR="00B32CA8" w:rsidRPr="005A2A3B">
        <w:rPr>
          <w:rFonts w:ascii="Times New Roman" w:hAnsi="Times New Roman" w:cs="Times New Roman"/>
          <w:color w:val="000000"/>
          <w:sz w:val="24"/>
          <w:szCs w:val="24"/>
        </w:rPr>
        <w:t xml:space="preserve"> a kizáró okok tekintetében (közös ajánlattétel esetén valamennyi ajánlattevőre </w:t>
      </w:r>
      <w:r w:rsidR="00B32CA8" w:rsidRPr="00EF0B0A">
        <w:rPr>
          <w:rFonts w:ascii="Times New Roman" w:hAnsi="Times New Roman" w:cs="Times New Roman"/>
          <w:color w:val="000000"/>
          <w:sz w:val="24"/>
          <w:szCs w:val="24"/>
        </w:rPr>
        <w:t>kiterjedően)</w:t>
      </w:r>
      <w:r w:rsidR="009506D0" w:rsidRPr="00EF0B0A">
        <w:rPr>
          <w:rFonts w:ascii="Times New Roman" w:hAnsi="Times New Roman" w:cs="Times New Roman"/>
          <w:color w:val="000000"/>
          <w:sz w:val="24"/>
          <w:szCs w:val="24"/>
        </w:rPr>
        <w:t xml:space="preserve"> (Ajánlatkérő Kbt. 69. § (4) bekezdése szerinti felhívására)</w:t>
      </w:r>
    </w:p>
    <w:p w14:paraId="720BEFB4" w14:textId="77777777" w:rsidR="00795E90" w:rsidRPr="00EF0B0A"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EF0B0A">
        <w:rPr>
          <w:rFonts w:ascii="Times New Roman" w:hAnsi="Times New Roman" w:cs="Times New Roman"/>
          <w:color w:val="000000"/>
          <w:sz w:val="24"/>
          <w:szCs w:val="24"/>
        </w:rPr>
        <w:t>Nyilatkozat a Kbt. 62. § (1) bekezdés k) pont kb) alpontja tekintetében (közös ajánlattétel esetén valamennyi ajánlattevőre kiterjedően) (Ajánlatkérő Kbt. 69. § (4) bekezdése szerinti felhívására)</w:t>
      </w:r>
    </w:p>
    <w:p w14:paraId="5F73A19D" w14:textId="14F70A8E" w:rsidR="00795E90" w:rsidRPr="00795E90" w:rsidRDefault="00795E90"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EF0B0A">
        <w:rPr>
          <w:rFonts w:ascii="Times New Roman" w:hAnsi="Times New Roman" w:cs="Times New Roman"/>
          <w:color w:val="000000"/>
          <w:sz w:val="24"/>
          <w:szCs w:val="24"/>
        </w:rPr>
        <w:t>Nyilatkozat a Kbt. 62. § (1) bekezdés k) pont kc) alpontja tekintetében (közös ajánlattétel esetén valamennyi ajánlattevőre kiterjedően) (Ajánlatkérő Kbt. 69. § (4) bekezdése szerinti felhívására)</w:t>
      </w:r>
    </w:p>
    <w:p w14:paraId="46DB890A" w14:textId="3188E6FD" w:rsidR="005B53A9" w:rsidRPr="00795E90" w:rsidRDefault="00B32CA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2F74EB">
        <w:rPr>
          <w:rFonts w:ascii="Times New Roman" w:hAnsi="Times New Roman" w:cs="Times New Roman"/>
          <w:color w:val="000000"/>
          <w:sz w:val="24"/>
          <w:szCs w:val="24"/>
        </w:rPr>
        <w:t>Az ajánlat</w:t>
      </w:r>
      <w:r w:rsidR="005B53A9">
        <w:rPr>
          <w:rFonts w:ascii="Times New Roman" w:hAnsi="Times New Roman" w:cs="Times New Roman"/>
          <w:color w:val="000000"/>
          <w:sz w:val="24"/>
          <w:szCs w:val="24"/>
        </w:rPr>
        <w:t xml:space="preserve">i </w:t>
      </w:r>
      <w:r w:rsidRPr="002F74EB">
        <w:rPr>
          <w:rFonts w:ascii="Times New Roman" w:hAnsi="Times New Roman" w:cs="Times New Roman"/>
          <w:color w:val="000000"/>
          <w:sz w:val="24"/>
          <w:szCs w:val="24"/>
        </w:rPr>
        <w:t xml:space="preserve">felhívás </w:t>
      </w:r>
      <w:r w:rsidR="009506D0" w:rsidRPr="002F74EB">
        <w:rPr>
          <w:rFonts w:ascii="Times New Roman" w:hAnsi="Times New Roman" w:cs="Times New Roman"/>
          <w:color w:val="000000"/>
          <w:sz w:val="24"/>
          <w:szCs w:val="24"/>
        </w:rPr>
        <w:t>III</w:t>
      </w:r>
      <w:r w:rsidRPr="002F74EB">
        <w:rPr>
          <w:rFonts w:ascii="Times New Roman" w:hAnsi="Times New Roman" w:cs="Times New Roman"/>
          <w:color w:val="000000"/>
          <w:sz w:val="24"/>
          <w:szCs w:val="24"/>
        </w:rPr>
        <w:t>.</w:t>
      </w:r>
      <w:r w:rsidR="009506D0" w:rsidRPr="002F74EB">
        <w:rPr>
          <w:rFonts w:ascii="Times New Roman" w:hAnsi="Times New Roman" w:cs="Times New Roman"/>
          <w:color w:val="000000"/>
          <w:sz w:val="24"/>
          <w:szCs w:val="24"/>
        </w:rPr>
        <w:t>1.3)</w:t>
      </w:r>
      <w:r w:rsidRPr="002F74EB">
        <w:rPr>
          <w:rFonts w:ascii="Times New Roman" w:hAnsi="Times New Roman" w:cs="Times New Roman"/>
          <w:color w:val="000000"/>
          <w:sz w:val="24"/>
          <w:szCs w:val="24"/>
        </w:rPr>
        <w:t xml:space="preserve">. </w:t>
      </w:r>
      <w:r w:rsidR="00F764FC">
        <w:rPr>
          <w:rFonts w:ascii="Times New Roman" w:hAnsi="Times New Roman" w:cs="Times New Roman"/>
          <w:color w:val="000000"/>
          <w:sz w:val="24"/>
          <w:szCs w:val="24"/>
        </w:rPr>
        <w:t>P1.</w:t>
      </w:r>
      <w:del w:id="37" w:author="Horváth Beáta Zita" w:date="2018-09-24T16:16:00Z">
        <w:r w:rsidR="00F764FC" w:rsidDel="00A21F35">
          <w:rPr>
            <w:rFonts w:ascii="Times New Roman" w:hAnsi="Times New Roman" w:cs="Times New Roman"/>
            <w:color w:val="000000"/>
            <w:sz w:val="24"/>
            <w:szCs w:val="24"/>
          </w:rPr>
          <w:delText xml:space="preserve">, P2. </w:delText>
        </w:r>
      </w:del>
      <w:r w:rsidR="00F764FC">
        <w:rPr>
          <w:rFonts w:ascii="Times New Roman" w:hAnsi="Times New Roman" w:cs="Times New Roman"/>
          <w:color w:val="000000"/>
          <w:sz w:val="24"/>
          <w:szCs w:val="24"/>
        </w:rPr>
        <w:t xml:space="preserve">és </w:t>
      </w:r>
      <w:r w:rsidRPr="002F74EB">
        <w:rPr>
          <w:rFonts w:ascii="Times New Roman" w:hAnsi="Times New Roman" w:cs="Times New Roman"/>
          <w:color w:val="000000"/>
          <w:sz w:val="24"/>
          <w:szCs w:val="24"/>
        </w:rPr>
        <w:t>M1.</w:t>
      </w:r>
      <w:r w:rsidR="009506D0" w:rsidRPr="002F74EB">
        <w:rPr>
          <w:rFonts w:ascii="Times New Roman" w:hAnsi="Times New Roman" w:cs="Times New Roman"/>
          <w:color w:val="000000"/>
          <w:sz w:val="24"/>
          <w:szCs w:val="24"/>
        </w:rPr>
        <w:t xml:space="preserve"> és M2.</w:t>
      </w:r>
      <w:r w:rsidR="002F74EB" w:rsidRPr="002F74EB">
        <w:rPr>
          <w:rFonts w:ascii="Times New Roman" w:hAnsi="Times New Roman" w:cs="Times New Roman"/>
          <w:color w:val="000000"/>
          <w:sz w:val="24"/>
          <w:szCs w:val="24"/>
        </w:rPr>
        <w:t>, M3.</w:t>
      </w:r>
      <w:r w:rsidR="00271D8D">
        <w:rPr>
          <w:rFonts w:ascii="Times New Roman" w:hAnsi="Times New Roman" w:cs="Times New Roman"/>
          <w:color w:val="000000"/>
          <w:sz w:val="24"/>
          <w:szCs w:val="24"/>
        </w:rPr>
        <w:t xml:space="preserve">, </w:t>
      </w:r>
      <w:r w:rsidR="00EF70B7">
        <w:rPr>
          <w:rFonts w:ascii="Times New Roman" w:hAnsi="Times New Roman" w:cs="Times New Roman"/>
          <w:color w:val="000000"/>
          <w:sz w:val="24"/>
          <w:szCs w:val="24"/>
        </w:rPr>
        <w:t xml:space="preserve">M4. </w:t>
      </w:r>
      <w:r w:rsidRPr="002F74EB">
        <w:rPr>
          <w:rFonts w:ascii="Times New Roman" w:hAnsi="Times New Roman" w:cs="Times New Roman"/>
          <w:color w:val="000000"/>
          <w:sz w:val="24"/>
          <w:szCs w:val="24"/>
        </w:rPr>
        <w:t>pontjában előírt alkalmassági követelmény igazolása (Ajánlatkérő Kbt. 69. § (4) bekezdése szerinti felhívására)</w:t>
      </w:r>
      <w:r w:rsidR="002F74EB" w:rsidRPr="002F74EB">
        <w:rPr>
          <w:rFonts w:ascii="Times New Roman" w:hAnsi="Times New Roman" w:cs="Times New Roman"/>
          <w:color w:val="000000"/>
          <w:sz w:val="24"/>
          <w:szCs w:val="24"/>
        </w:rPr>
        <w:t xml:space="preserve"> </w:t>
      </w:r>
    </w:p>
    <w:p w14:paraId="1A23E061" w14:textId="77777777" w:rsidR="00B32CA8" w:rsidRPr="005A2A3B" w:rsidRDefault="00B32CA8" w:rsidP="00861B37">
      <w:pPr>
        <w:spacing w:before="120" w:after="120" w:line="240" w:lineRule="auto"/>
        <w:jc w:val="both"/>
        <w:rPr>
          <w:rFonts w:ascii="Times New Roman" w:hAnsi="Times New Roman" w:cs="Times New Roman"/>
          <w:sz w:val="24"/>
          <w:szCs w:val="24"/>
        </w:rPr>
      </w:pPr>
    </w:p>
    <w:p w14:paraId="259BFAD2" w14:textId="44BE7A35" w:rsidR="00EF0B0A" w:rsidRDefault="00B32CA8" w:rsidP="002278F6">
      <w:pPr>
        <w:spacing w:before="120" w:after="240" w:line="240" w:lineRule="auto"/>
        <w:jc w:val="both"/>
        <w:rPr>
          <w:rFonts w:ascii="Times New Roman" w:hAnsi="Times New Roman" w:cs="Times New Roman"/>
          <w:b/>
          <w:sz w:val="24"/>
          <w:szCs w:val="24"/>
          <w:u w:val="single"/>
        </w:rPr>
      </w:pPr>
      <w:r w:rsidRPr="005A2A3B">
        <w:rPr>
          <w:rFonts w:ascii="Times New Roman" w:hAnsi="Times New Roman" w:cs="Times New Roman"/>
          <w:b/>
          <w:sz w:val="24"/>
          <w:szCs w:val="24"/>
          <w:u w:val="single"/>
        </w:rPr>
        <w:t>Amennyiben az EKR rendszer alkalmazásáról papír alapú ajánlattételre kell áttérni:</w:t>
      </w:r>
    </w:p>
    <w:p w14:paraId="578CAAF1" w14:textId="695A2C6E" w:rsidR="0043314F" w:rsidRPr="005A2A3B" w:rsidRDefault="00384ECC" w:rsidP="00861B37">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Az ajánlatban benyújtandó dokumentumok: </w:t>
      </w:r>
    </w:p>
    <w:p w14:paraId="6BF2178A" w14:textId="0CF4D9E4" w:rsidR="0081509B" w:rsidRDefault="0081509B" w:rsidP="0050623D">
      <w:pPr>
        <w:pStyle w:val="Listaszerbekezds"/>
        <w:numPr>
          <w:ilvl w:val="0"/>
          <w:numId w:val="11"/>
        </w:numPr>
        <w:spacing w:after="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 xml:space="preserve">Kbt. 66. § (5) bekezdése szerinti felolvasólap a Kbt. 68. § (4) bekezdése szerinti tartalommal: az ajánlattevő(k) neve, címe (székhelye, lakóhelye), valamint azok a főbb, számszerűsíthető adatok, amelyek az értékelési szempontok alapján értékelésre </w:t>
      </w:r>
      <w:r w:rsidRPr="005A2A3B">
        <w:rPr>
          <w:rFonts w:ascii="Times New Roman" w:hAnsi="Times New Roman" w:cs="Times New Roman"/>
          <w:color w:val="000000"/>
          <w:sz w:val="24"/>
          <w:szCs w:val="24"/>
        </w:rPr>
        <w:lastRenderedPageBreak/>
        <w:t xml:space="preserve">kerülnek </w:t>
      </w:r>
      <w:r w:rsidR="000D0D5D">
        <w:rPr>
          <w:rFonts w:ascii="Times New Roman" w:hAnsi="Times New Roman" w:cs="Times New Roman"/>
          <w:color w:val="000000"/>
          <w:sz w:val="24"/>
          <w:szCs w:val="24"/>
        </w:rPr>
        <w:t xml:space="preserve">ajánlati részenként </w:t>
      </w:r>
      <w:r w:rsidRPr="005A2A3B">
        <w:rPr>
          <w:rFonts w:ascii="Times New Roman" w:hAnsi="Times New Roman" w:cs="Times New Roman"/>
          <w:color w:val="000000"/>
          <w:sz w:val="24"/>
          <w:szCs w:val="24"/>
        </w:rPr>
        <w:t>(közös ajánlattétel esetén valamennyi ajánlattevőre kiterjedően)</w:t>
      </w:r>
    </w:p>
    <w:p w14:paraId="35E9F0F9" w14:textId="392332F2" w:rsidR="005E14C8" w:rsidRDefault="005E14C8" w:rsidP="0050623D">
      <w:pPr>
        <w:pStyle w:val="Listaszerbekezds"/>
        <w:numPr>
          <w:ilvl w:val="0"/>
          <w:numId w:val="11"/>
        </w:numPr>
        <w:spacing w:after="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Ajánlattevő Kbt. 66. § (2) bekezdése szerinti nyilatkozata</w:t>
      </w:r>
      <w:r w:rsidR="00072954">
        <w:rPr>
          <w:rFonts w:ascii="Times New Roman" w:hAnsi="Times New Roman" w:cs="Times New Roman"/>
          <w:color w:val="000000"/>
          <w:sz w:val="24"/>
          <w:szCs w:val="24"/>
        </w:rPr>
        <w:t xml:space="preserve"> ajánlati részenként</w:t>
      </w:r>
      <w:r w:rsidRPr="005A2A3B">
        <w:rPr>
          <w:rFonts w:ascii="Times New Roman" w:hAnsi="Times New Roman" w:cs="Times New Roman"/>
          <w:color w:val="000000"/>
          <w:sz w:val="24"/>
          <w:szCs w:val="24"/>
        </w:rPr>
        <w:t xml:space="preserve"> (közös ajánlattétel esetén valamennyi ajánlattevőre kiterjedően)</w:t>
      </w:r>
      <w:r>
        <w:rPr>
          <w:rFonts w:ascii="Times New Roman" w:hAnsi="Times New Roman" w:cs="Times New Roman"/>
          <w:color w:val="000000"/>
          <w:sz w:val="24"/>
          <w:szCs w:val="24"/>
        </w:rPr>
        <w:t xml:space="preserve"> </w:t>
      </w:r>
    </w:p>
    <w:p w14:paraId="50D9CB6F" w14:textId="01FDD33E" w:rsidR="00E1722A" w:rsidRPr="00E1722A" w:rsidRDefault="00E1722A"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iCs/>
          <w:sz w:val="24"/>
          <w:szCs w:val="24"/>
        </w:rPr>
        <w:t>Kbt. 65. § (7) bekezdése szerinti nyilatkozat</w:t>
      </w:r>
      <w:r w:rsidR="00333D01">
        <w:rPr>
          <w:rFonts w:ascii="Times New Roman" w:hAnsi="Times New Roman" w:cs="Times New Roman"/>
          <w:iCs/>
          <w:sz w:val="24"/>
          <w:szCs w:val="24"/>
        </w:rPr>
        <w:t xml:space="preserve"> </w:t>
      </w:r>
      <w:r>
        <w:rPr>
          <w:rFonts w:ascii="Times New Roman" w:hAnsi="Times New Roman" w:cs="Times New Roman"/>
          <w:iCs/>
          <w:sz w:val="24"/>
          <w:szCs w:val="24"/>
        </w:rPr>
        <w:t>és előszerződés</w:t>
      </w:r>
      <w:r w:rsidR="00333D01">
        <w:rPr>
          <w:rFonts w:ascii="Times New Roman" w:hAnsi="Times New Roman" w:cs="Times New Roman"/>
          <w:iCs/>
          <w:sz w:val="24"/>
          <w:szCs w:val="24"/>
        </w:rPr>
        <w:t xml:space="preserve"> ajánlati részenként</w:t>
      </w:r>
      <w:r>
        <w:rPr>
          <w:rFonts w:ascii="Times New Roman" w:hAnsi="Times New Roman" w:cs="Times New Roman"/>
          <w:iCs/>
          <w:sz w:val="24"/>
          <w:szCs w:val="24"/>
        </w:rPr>
        <w:t xml:space="preserve"> </w:t>
      </w:r>
      <w:r w:rsidR="00072954" w:rsidRPr="005A2A3B">
        <w:rPr>
          <w:rFonts w:ascii="Times New Roman" w:hAnsi="Times New Roman" w:cs="Times New Roman"/>
          <w:iCs/>
          <w:sz w:val="24"/>
          <w:szCs w:val="24"/>
        </w:rPr>
        <w:t>(kapacitást nyújtó szervezet igénybevétele esetén)</w:t>
      </w:r>
    </w:p>
    <w:p w14:paraId="2AA35017" w14:textId="2A91EB51" w:rsidR="005E14C8" w:rsidRPr="005A2A3B" w:rsidRDefault="005E14C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Ajánlattevő Kbt. 66. § (6) bekezdése szerinti nyilatkozata</w:t>
      </w:r>
      <w:r w:rsidR="00072954">
        <w:rPr>
          <w:rFonts w:ascii="Times New Roman" w:hAnsi="Times New Roman" w:cs="Times New Roman"/>
          <w:color w:val="000000"/>
          <w:sz w:val="24"/>
          <w:szCs w:val="24"/>
        </w:rPr>
        <w:t xml:space="preserve"> ajánlati részenként</w:t>
      </w:r>
      <w:r w:rsidRPr="005A2A3B">
        <w:rPr>
          <w:rFonts w:ascii="Times New Roman" w:hAnsi="Times New Roman" w:cs="Times New Roman"/>
          <w:color w:val="000000"/>
          <w:sz w:val="24"/>
          <w:szCs w:val="24"/>
        </w:rPr>
        <w:t xml:space="preserve"> (közös ajánlattétel esetén ajánlattevőnként külön-külön) (nemlegesen is)</w:t>
      </w:r>
      <w:r>
        <w:rPr>
          <w:rFonts w:ascii="Times New Roman" w:hAnsi="Times New Roman" w:cs="Times New Roman"/>
          <w:color w:val="000000"/>
          <w:sz w:val="24"/>
          <w:szCs w:val="24"/>
        </w:rPr>
        <w:t xml:space="preserve"> </w:t>
      </w:r>
    </w:p>
    <w:p w14:paraId="1583B381" w14:textId="7003847B" w:rsidR="005E14C8" w:rsidRDefault="005E14C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 xml:space="preserve">Ajánlattevő Kbt. 67. § (4) bekezdése szerinti nyilatkozata a kizáró okok vonatkozásában </w:t>
      </w:r>
      <w:r w:rsidR="00072954">
        <w:rPr>
          <w:rFonts w:ascii="Times New Roman" w:hAnsi="Times New Roman" w:cs="Times New Roman"/>
          <w:color w:val="000000"/>
          <w:sz w:val="24"/>
          <w:szCs w:val="24"/>
        </w:rPr>
        <w:t xml:space="preserve">ajánlati részenként </w:t>
      </w:r>
      <w:r w:rsidRPr="005A2A3B">
        <w:rPr>
          <w:rFonts w:ascii="Times New Roman" w:hAnsi="Times New Roman" w:cs="Times New Roman"/>
          <w:color w:val="000000"/>
          <w:sz w:val="24"/>
          <w:szCs w:val="24"/>
        </w:rPr>
        <w:t>(közös ajánlattétel esetén ajánlattevőnként külön-külön)</w:t>
      </w:r>
      <w:r>
        <w:rPr>
          <w:rFonts w:ascii="Times New Roman" w:hAnsi="Times New Roman" w:cs="Times New Roman"/>
          <w:color w:val="000000"/>
          <w:sz w:val="24"/>
          <w:szCs w:val="24"/>
        </w:rPr>
        <w:t xml:space="preserve"> </w:t>
      </w:r>
    </w:p>
    <w:p w14:paraId="40FE7961" w14:textId="76DD6E62" w:rsidR="005E14C8" w:rsidRDefault="005E14C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a Kbt. 66. § (4) bekezdése szerint (közös ajánlattétel esetén ajánlattevőnként külön-külön)</w:t>
      </w:r>
    </w:p>
    <w:p w14:paraId="1D798DA7" w14:textId="424266F0" w:rsidR="00072954" w:rsidRPr="007A04C7" w:rsidRDefault="00072954" w:rsidP="00072954">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Nyilatkozat </w:t>
      </w:r>
      <w:r w:rsidR="005D14E9">
        <w:rPr>
          <w:rFonts w:ascii="Times New Roman" w:hAnsi="Times New Roman" w:cs="Times New Roman"/>
          <w:color w:val="000000"/>
          <w:sz w:val="24"/>
          <w:szCs w:val="24"/>
        </w:rPr>
        <w:t xml:space="preserve">szerződéskötési feltételekről </w:t>
      </w:r>
      <w:r>
        <w:rPr>
          <w:rFonts w:ascii="Times New Roman" w:hAnsi="Times New Roman" w:cs="Times New Roman"/>
          <w:color w:val="000000"/>
          <w:sz w:val="24"/>
          <w:szCs w:val="24"/>
        </w:rPr>
        <w:t xml:space="preserve">ajánlati részenként </w:t>
      </w:r>
    </w:p>
    <w:p w14:paraId="27E0A415" w14:textId="1034ACB6" w:rsidR="00072954" w:rsidRPr="00072954" w:rsidRDefault="00072954" w:rsidP="00072954">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Szakmai önéletrajz, végzettséget igazoló okirat és rendelkezésre állási nyilatkozat az értékelés alá vont szakember esetében ajánlati részenként </w:t>
      </w:r>
    </w:p>
    <w:p w14:paraId="146D823D" w14:textId="77777777" w:rsidR="005E14C8" w:rsidRPr="005A2A3B" w:rsidRDefault="005E14C8" w:rsidP="0050623D">
      <w:pPr>
        <w:pStyle w:val="Listaszerbekezds"/>
        <w:numPr>
          <w:ilvl w:val="0"/>
          <w:numId w:val="11"/>
        </w:numPr>
        <w:spacing w:after="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Kbt. 35. § (2) bekezdés szerinti meghatalmazást tartalmazó okirat (kizárólag közös ajánlattétel esetén)</w:t>
      </w:r>
    </w:p>
    <w:p w14:paraId="13439140" w14:textId="77777777" w:rsidR="005E14C8" w:rsidRPr="005A2A3B" w:rsidRDefault="005E14C8" w:rsidP="0050623D">
      <w:pPr>
        <w:pStyle w:val="Listaszerbekezds"/>
        <w:numPr>
          <w:ilvl w:val="0"/>
          <w:numId w:val="11"/>
        </w:numPr>
        <w:spacing w:after="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folyamatban levő változásbejegyzési eljárásról (közös ajánlattétel esetén valamennyi ajánlattevőre kiterjedően)</w:t>
      </w:r>
    </w:p>
    <w:p w14:paraId="3D9218B7" w14:textId="5684D495" w:rsidR="005E14C8" w:rsidRPr="005E14C8" w:rsidRDefault="005E14C8" w:rsidP="0050623D">
      <w:pPr>
        <w:pStyle w:val="Listaszerbekezds"/>
        <w:numPr>
          <w:ilvl w:val="0"/>
          <w:numId w:val="11"/>
        </w:numPr>
        <w:spacing w:after="0" w:line="276" w:lineRule="auto"/>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Folyamatban lévő változás bejegyzés esetén benyújtandó dokumentumok: a cégbírósághoz benyújtott változásbejegyzési kérelem és az annak érkezéséről a cégbíróság által megküldött</w:t>
      </w:r>
    </w:p>
    <w:p w14:paraId="417DED63" w14:textId="40DC3B42" w:rsidR="009506D0" w:rsidRDefault="009506D0" w:rsidP="0050623D">
      <w:pPr>
        <w:pStyle w:val="Listaszerbekezds"/>
        <w:numPr>
          <w:ilvl w:val="0"/>
          <w:numId w:val="11"/>
        </w:numPr>
        <w:spacing w:after="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Egységes európai közbeszerzési dokumentum</w:t>
      </w:r>
      <w:r w:rsidR="00EF0B0A">
        <w:rPr>
          <w:rFonts w:ascii="Times New Roman" w:hAnsi="Times New Roman" w:cs="Times New Roman"/>
          <w:color w:val="000000"/>
          <w:sz w:val="24"/>
          <w:szCs w:val="24"/>
        </w:rPr>
        <w:t xml:space="preserve"> (ajánlati részenként)</w:t>
      </w:r>
    </w:p>
    <w:p w14:paraId="4A24CC03" w14:textId="77777777" w:rsidR="005E14C8" w:rsidRPr="005A2A3B" w:rsidRDefault="005E14C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Kbt. 69. § (11) bekezdése szerinti nyilatkozat (adott esetben)</w:t>
      </w:r>
    </w:p>
    <w:p w14:paraId="50E0D43D" w14:textId="6E83B608" w:rsidR="005E14C8" w:rsidRPr="005A2A3B" w:rsidRDefault="005E14C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 xml:space="preserve">Nyilatkozat közös ajánlattételről </w:t>
      </w:r>
      <w:r w:rsidR="0043314F">
        <w:rPr>
          <w:rFonts w:ascii="Times New Roman" w:hAnsi="Times New Roman" w:cs="Times New Roman"/>
          <w:color w:val="000000"/>
          <w:sz w:val="24"/>
          <w:szCs w:val="24"/>
        </w:rPr>
        <w:t xml:space="preserve">ajánlati részenként </w:t>
      </w:r>
      <w:r w:rsidRPr="005A2A3B">
        <w:rPr>
          <w:rFonts w:ascii="Times New Roman" w:hAnsi="Times New Roman" w:cs="Times New Roman"/>
          <w:color w:val="000000"/>
          <w:sz w:val="24"/>
          <w:szCs w:val="24"/>
        </w:rPr>
        <w:t>(adott esetben)</w:t>
      </w:r>
      <w:r>
        <w:rPr>
          <w:rFonts w:ascii="Times New Roman" w:hAnsi="Times New Roman" w:cs="Times New Roman"/>
          <w:color w:val="000000"/>
          <w:sz w:val="24"/>
          <w:szCs w:val="24"/>
        </w:rPr>
        <w:t xml:space="preserve"> </w:t>
      </w:r>
    </w:p>
    <w:p w14:paraId="1C3D08EA" w14:textId="6FB0A805" w:rsidR="005E14C8" w:rsidRPr="005E14C8" w:rsidRDefault="005E14C8"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Az ajánlatban szereplő dokumentumokat aláíró, az ajánlattevő, valamint az alkalmasság igazolásában résztvevő írásbeli képviseletére jogosult személy (cég esetében a cégjegyzésre jogosult) aláírási címpéldánya/aláírás mintája</w:t>
      </w:r>
    </w:p>
    <w:p w14:paraId="14DBB400" w14:textId="77777777" w:rsidR="0081509B" w:rsidRPr="005A2A3B" w:rsidRDefault="0081509B"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Együttműködési megállapodás minta (adott esetben)</w:t>
      </w:r>
    </w:p>
    <w:p w14:paraId="4B952064" w14:textId="77777777" w:rsidR="0081509B" w:rsidRPr="005A2A3B" w:rsidRDefault="0081509B"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Előszerződés minta (adott esetben)</w:t>
      </w:r>
    </w:p>
    <w:p w14:paraId="3308859A" w14:textId="77777777" w:rsidR="0081509B" w:rsidRPr="005A2A3B" w:rsidRDefault="0081509B"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Meghatalmazás minta (adott esetben)</w:t>
      </w:r>
    </w:p>
    <w:p w14:paraId="68FA46A6" w14:textId="77777777" w:rsidR="0081509B" w:rsidRPr="005A2A3B" w:rsidRDefault="0081509B" w:rsidP="0050623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fordításról (adott esetben)</w:t>
      </w:r>
    </w:p>
    <w:p w14:paraId="374C527F" w14:textId="4DEB42DF" w:rsidR="005E14C8" w:rsidRDefault="0081509B" w:rsidP="00911967">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B74FE5">
        <w:rPr>
          <w:rFonts w:ascii="Times New Roman" w:hAnsi="Times New Roman" w:cs="Times New Roman"/>
          <w:color w:val="000000"/>
          <w:sz w:val="24"/>
          <w:szCs w:val="24"/>
        </w:rPr>
        <w:t>Nyilatkozat üzleti titokról (adott esetben)</w:t>
      </w:r>
    </w:p>
    <w:p w14:paraId="5571497D" w14:textId="77777777" w:rsidR="0043314F" w:rsidRPr="00911967" w:rsidRDefault="0043314F" w:rsidP="0043314F">
      <w:pPr>
        <w:pStyle w:val="Listaszerbekezds"/>
        <w:spacing w:after="0" w:line="276" w:lineRule="auto"/>
        <w:ind w:left="714"/>
        <w:contextualSpacing w:val="0"/>
        <w:jc w:val="both"/>
        <w:rPr>
          <w:rFonts w:ascii="Times New Roman" w:hAnsi="Times New Roman" w:cs="Times New Roman"/>
          <w:color w:val="000000"/>
          <w:sz w:val="24"/>
          <w:szCs w:val="24"/>
        </w:rPr>
      </w:pPr>
    </w:p>
    <w:p w14:paraId="134FD070" w14:textId="7FAE2FF6" w:rsidR="005E14C8" w:rsidRPr="005E14C8" w:rsidRDefault="005E14C8" w:rsidP="002278F6">
      <w:pPr>
        <w:spacing w:before="120" w:after="240" w:line="240" w:lineRule="auto"/>
        <w:jc w:val="both"/>
        <w:rPr>
          <w:rFonts w:ascii="Times New Roman" w:hAnsi="Times New Roman" w:cs="Times New Roman"/>
          <w:b/>
          <w:sz w:val="24"/>
          <w:szCs w:val="24"/>
          <w:u w:val="single"/>
        </w:rPr>
      </w:pPr>
      <w:r w:rsidRPr="005E14C8">
        <w:rPr>
          <w:rFonts w:ascii="Times New Roman" w:hAnsi="Times New Roman" w:cs="Times New Roman"/>
          <w:b/>
          <w:sz w:val="24"/>
          <w:szCs w:val="24"/>
          <w:u w:val="single"/>
        </w:rPr>
        <w:t xml:space="preserve">A Kbt. 69. § (4) bek. szerinti Ajánlatkérői felkérésre benyújtandó dokumentumok: </w:t>
      </w:r>
    </w:p>
    <w:p w14:paraId="0CD97B4E" w14:textId="0BF70B19" w:rsidR="005E14C8" w:rsidRDefault="005E14C8" w:rsidP="0050623D">
      <w:pPr>
        <w:pStyle w:val="Listaszerbekezds"/>
        <w:numPr>
          <w:ilvl w:val="0"/>
          <w:numId w:val="11"/>
        </w:numPr>
        <w:spacing w:before="120" w:after="12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a kizáró okok tekintetében (közös ajánlattétel esetén valamennyi ajánlattevőre kiterjedően) (Ajánlatkérő Kbt. 69. § (4) bekezdése szerinti felhívására)</w:t>
      </w:r>
    </w:p>
    <w:p w14:paraId="60E72C8C" w14:textId="77777777" w:rsidR="005E14C8" w:rsidRPr="005A2A3B" w:rsidRDefault="005E14C8" w:rsidP="0050623D">
      <w:pPr>
        <w:pStyle w:val="Listaszerbekezds"/>
        <w:numPr>
          <w:ilvl w:val="0"/>
          <w:numId w:val="11"/>
        </w:numPr>
        <w:spacing w:before="120" w:after="12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t>Nyilatkozat a Kbt. 62. § (1) bekezdés k) pont kb) alpontja tekintetében (közös ajánlattétel esetén valamennyi ajánlattevőre kiterjedően) (Ajánlatkérő Kbt. 69. § (4) bekezdése szerinti felhívására)</w:t>
      </w:r>
    </w:p>
    <w:p w14:paraId="1F718424" w14:textId="014420B3" w:rsidR="005E14C8" w:rsidRPr="005E14C8" w:rsidRDefault="005E14C8" w:rsidP="0050623D">
      <w:pPr>
        <w:pStyle w:val="Listaszerbekezds"/>
        <w:numPr>
          <w:ilvl w:val="0"/>
          <w:numId w:val="11"/>
        </w:numPr>
        <w:spacing w:before="120" w:after="120" w:line="276" w:lineRule="auto"/>
        <w:jc w:val="both"/>
        <w:rPr>
          <w:rFonts w:ascii="Times New Roman" w:hAnsi="Times New Roman" w:cs="Times New Roman"/>
          <w:color w:val="000000"/>
          <w:sz w:val="24"/>
          <w:szCs w:val="24"/>
        </w:rPr>
      </w:pPr>
      <w:r w:rsidRPr="005A2A3B">
        <w:rPr>
          <w:rFonts w:ascii="Times New Roman" w:hAnsi="Times New Roman" w:cs="Times New Roman"/>
          <w:color w:val="000000"/>
          <w:sz w:val="24"/>
          <w:szCs w:val="24"/>
        </w:rPr>
        <w:lastRenderedPageBreak/>
        <w:t>Nyilatkozat a Kbt. 62. § (1) bekezdés k) pont kc) alpontja tekintetében (közös ajánlattétel esetén valamennyi ajánlattevőre kiterjedően) (Ajánlatkérő Kbt. 69. § (4) bekezdése szerinti felhívására)</w:t>
      </w:r>
    </w:p>
    <w:p w14:paraId="0282AC37" w14:textId="3D771289" w:rsidR="009506D0" w:rsidRDefault="009506D0" w:rsidP="0050623D">
      <w:pPr>
        <w:pStyle w:val="Listaszerbekezds"/>
        <w:numPr>
          <w:ilvl w:val="0"/>
          <w:numId w:val="11"/>
        </w:numPr>
        <w:spacing w:before="120" w:after="120" w:line="276" w:lineRule="auto"/>
        <w:ind w:left="714" w:hanging="357"/>
        <w:contextualSpacing w:val="0"/>
        <w:jc w:val="both"/>
        <w:rPr>
          <w:rFonts w:ascii="Times New Roman" w:hAnsi="Times New Roman" w:cs="Times New Roman"/>
          <w:color w:val="000000"/>
          <w:sz w:val="24"/>
          <w:szCs w:val="24"/>
        </w:rPr>
      </w:pPr>
      <w:r w:rsidRPr="00B74FE5">
        <w:rPr>
          <w:rFonts w:ascii="Times New Roman" w:hAnsi="Times New Roman" w:cs="Times New Roman"/>
          <w:color w:val="000000"/>
          <w:sz w:val="24"/>
          <w:szCs w:val="24"/>
        </w:rPr>
        <w:t>Az ajánlat</w:t>
      </w:r>
      <w:r w:rsidR="005B53A9">
        <w:rPr>
          <w:rFonts w:ascii="Times New Roman" w:hAnsi="Times New Roman" w:cs="Times New Roman"/>
          <w:color w:val="000000"/>
          <w:sz w:val="24"/>
          <w:szCs w:val="24"/>
        </w:rPr>
        <w:t xml:space="preserve">i </w:t>
      </w:r>
      <w:r w:rsidRPr="00B74FE5">
        <w:rPr>
          <w:rFonts w:ascii="Times New Roman" w:hAnsi="Times New Roman" w:cs="Times New Roman"/>
          <w:color w:val="000000"/>
          <w:sz w:val="24"/>
          <w:szCs w:val="24"/>
        </w:rPr>
        <w:t xml:space="preserve">felhívás III.1.3). </w:t>
      </w:r>
      <w:r w:rsidR="0043314F">
        <w:rPr>
          <w:rFonts w:ascii="Times New Roman" w:hAnsi="Times New Roman" w:cs="Times New Roman"/>
          <w:color w:val="000000"/>
          <w:sz w:val="24"/>
          <w:szCs w:val="24"/>
        </w:rPr>
        <w:t>P1.</w:t>
      </w:r>
      <w:del w:id="38" w:author="Horváth Beáta Zita" w:date="2018-09-24T16:17:00Z">
        <w:r w:rsidR="0043314F" w:rsidDel="00323133">
          <w:rPr>
            <w:rFonts w:ascii="Times New Roman" w:hAnsi="Times New Roman" w:cs="Times New Roman"/>
            <w:color w:val="000000"/>
            <w:sz w:val="24"/>
            <w:szCs w:val="24"/>
          </w:rPr>
          <w:delText>, P2.</w:delText>
        </w:r>
      </w:del>
      <w:r w:rsidR="0043314F">
        <w:rPr>
          <w:rFonts w:ascii="Times New Roman" w:hAnsi="Times New Roman" w:cs="Times New Roman"/>
          <w:color w:val="000000"/>
          <w:sz w:val="24"/>
          <w:szCs w:val="24"/>
        </w:rPr>
        <w:t xml:space="preserve"> és </w:t>
      </w:r>
      <w:r w:rsidRPr="00B74FE5">
        <w:rPr>
          <w:rFonts w:ascii="Times New Roman" w:hAnsi="Times New Roman" w:cs="Times New Roman"/>
          <w:color w:val="000000"/>
          <w:sz w:val="24"/>
          <w:szCs w:val="24"/>
        </w:rPr>
        <w:t>M1. és M2.</w:t>
      </w:r>
      <w:r w:rsidR="00B74FE5" w:rsidRPr="00B74FE5">
        <w:rPr>
          <w:rFonts w:ascii="Times New Roman" w:hAnsi="Times New Roman" w:cs="Times New Roman"/>
          <w:color w:val="000000"/>
          <w:sz w:val="24"/>
          <w:szCs w:val="24"/>
        </w:rPr>
        <w:t>, M3.</w:t>
      </w:r>
      <w:r w:rsidR="00646553">
        <w:rPr>
          <w:rFonts w:ascii="Times New Roman" w:hAnsi="Times New Roman" w:cs="Times New Roman"/>
          <w:color w:val="000000"/>
          <w:sz w:val="24"/>
          <w:szCs w:val="24"/>
        </w:rPr>
        <w:t xml:space="preserve">, </w:t>
      </w:r>
      <w:r w:rsidR="0043314F">
        <w:rPr>
          <w:rFonts w:ascii="Times New Roman" w:hAnsi="Times New Roman" w:cs="Times New Roman"/>
          <w:color w:val="000000"/>
          <w:sz w:val="24"/>
          <w:szCs w:val="24"/>
        </w:rPr>
        <w:t>M4.</w:t>
      </w:r>
      <w:r w:rsidRPr="00B74FE5">
        <w:rPr>
          <w:rFonts w:ascii="Times New Roman" w:hAnsi="Times New Roman" w:cs="Times New Roman"/>
          <w:color w:val="000000"/>
          <w:sz w:val="24"/>
          <w:szCs w:val="24"/>
        </w:rPr>
        <w:t xml:space="preserve"> pontjában előírt alkalmassági követelmény igazolása (Ajánlatkérő Kbt. 69. § (4) bekezdése szerinti felhívására)</w:t>
      </w:r>
    </w:p>
    <w:p w14:paraId="58DA9483" w14:textId="77777777" w:rsidR="0043314F" w:rsidRPr="00EF0B0A" w:rsidRDefault="0043314F" w:rsidP="00861B37">
      <w:pPr>
        <w:spacing w:before="120" w:after="120" w:line="240" w:lineRule="auto"/>
        <w:jc w:val="both"/>
        <w:rPr>
          <w:rFonts w:ascii="Times New Roman" w:hAnsi="Times New Roman" w:cs="Times New Roman"/>
          <w:sz w:val="24"/>
          <w:szCs w:val="24"/>
        </w:rPr>
      </w:pPr>
    </w:p>
    <w:p w14:paraId="3AB33944" w14:textId="697D17CB" w:rsidR="00EF0B0A" w:rsidRPr="002278F6" w:rsidRDefault="0065298F" w:rsidP="002278F6">
      <w:pPr>
        <w:pStyle w:val="Cm"/>
        <w:numPr>
          <w:ilvl w:val="0"/>
          <w:numId w:val="5"/>
        </w:numPr>
        <w:spacing w:before="120" w:after="240"/>
        <w:ind w:left="567" w:hanging="425"/>
        <w:contextualSpacing w:val="0"/>
        <w:outlineLvl w:val="1"/>
        <w:rPr>
          <w:rFonts w:ascii="Times New Roman" w:hAnsi="Times New Roman" w:cs="Times New Roman"/>
          <w:i/>
          <w:sz w:val="24"/>
          <w:szCs w:val="24"/>
        </w:rPr>
      </w:pPr>
      <w:bookmarkStart w:id="39" w:name="_Toc500937325"/>
      <w:bookmarkStart w:id="40" w:name="_Toc514753779"/>
      <w:r w:rsidRPr="00EF0B0A">
        <w:rPr>
          <w:rFonts w:ascii="Times New Roman" w:hAnsi="Times New Roman" w:cs="Times New Roman"/>
          <w:i/>
          <w:sz w:val="24"/>
          <w:szCs w:val="24"/>
        </w:rPr>
        <w:t>Tájékoztatás azon szervezetekről, melyektől az Ajánlattevő tájékoztatást kaphat a teljesítés helye szerinti környezetvédelmi, szociális és munkajogi követelményekről</w:t>
      </w:r>
      <w:bookmarkEnd w:id="39"/>
      <w:bookmarkEnd w:id="40"/>
    </w:p>
    <w:p w14:paraId="08A8C265" w14:textId="77777777" w:rsidR="0065298F" w:rsidRPr="00EF0B0A" w:rsidRDefault="0065298F" w:rsidP="00861B37">
      <w:pPr>
        <w:spacing w:before="120" w:after="120" w:line="240" w:lineRule="auto"/>
        <w:jc w:val="both"/>
        <w:rPr>
          <w:rFonts w:ascii="Times New Roman" w:hAnsi="Times New Roman" w:cs="Times New Roman"/>
          <w:sz w:val="24"/>
          <w:szCs w:val="24"/>
        </w:rPr>
      </w:pPr>
      <w:r w:rsidRPr="00EF0B0A">
        <w:rPr>
          <w:rFonts w:ascii="Times New Roman" w:hAnsi="Times New Roman" w:cs="Times New Roman"/>
          <w:sz w:val="24"/>
          <w:szCs w:val="24"/>
        </w:rPr>
        <w:t>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w:t>
      </w:r>
    </w:p>
    <w:p w14:paraId="4D364441" w14:textId="77777777" w:rsidR="0065298F" w:rsidRPr="00EF0B0A" w:rsidRDefault="0065298F" w:rsidP="00861B37">
      <w:pPr>
        <w:spacing w:before="120" w:after="120" w:line="240" w:lineRule="auto"/>
        <w:jc w:val="both"/>
        <w:rPr>
          <w:rFonts w:ascii="Times New Roman" w:hAnsi="Times New Roman" w:cs="Times New Roman"/>
          <w:b/>
          <w:sz w:val="24"/>
          <w:szCs w:val="24"/>
        </w:rPr>
      </w:pPr>
      <w:r w:rsidRPr="00EF0B0A">
        <w:rPr>
          <w:rFonts w:ascii="Times New Roman" w:hAnsi="Times New Roman" w:cs="Times New Roman"/>
          <w:sz w:val="24"/>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35E547DB" w14:textId="77777777" w:rsidR="00331890" w:rsidRPr="00EF0B0A" w:rsidRDefault="00331890" w:rsidP="00331890">
      <w:pPr>
        <w:rPr>
          <w:rFonts w:ascii="Times New Roman" w:eastAsia="Calibri" w:hAnsi="Times New Roman" w:cs="Times New Roman"/>
          <w:b/>
          <w:sz w:val="24"/>
          <w:szCs w:val="24"/>
        </w:rPr>
      </w:pPr>
      <w:r w:rsidRPr="00EF0B0A">
        <w:rPr>
          <w:rFonts w:ascii="Times New Roman" w:eastAsia="Calibri" w:hAnsi="Times New Roman" w:cs="Times New Roman"/>
          <w:b/>
          <w:sz w:val="24"/>
          <w:szCs w:val="24"/>
        </w:rPr>
        <w:t>Munkajog:</w:t>
      </w:r>
    </w:p>
    <w:p w14:paraId="38027905"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Nemzetgazdasági Minisztérium</w:t>
      </w:r>
    </w:p>
    <w:p w14:paraId="51E99433"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Nemzetgazdasági Minisztérium Munkavédelmi Főosztály:</w:t>
      </w:r>
    </w:p>
    <w:p w14:paraId="08E74B23"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1054 Budapest, Kálmán Imre u. 2.</w:t>
      </w:r>
    </w:p>
    <w:p w14:paraId="2C3A32B1"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Postacím: 1369 Budapest, Pf.: 481.</w:t>
      </w:r>
    </w:p>
    <w:p w14:paraId="4FB773E3"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Telefon: (06 80) 204-292; (06 1) 896-3002</w:t>
      </w:r>
    </w:p>
    <w:p w14:paraId="4BE59F29"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Fax: (06 1) 795-0884</w:t>
      </w:r>
    </w:p>
    <w:p w14:paraId="00D20216" w14:textId="6F4DBC2A" w:rsidR="00331890" w:rsidRPr="00EF0B0A" w:rsidRDefault="00331890" w:rsidP="00451ED8">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 xml:space="preserve">Email: </w:t>
      </w:r>
      <w:hyperlink r:id="rId11" w:history="1">
        <w:r w:rsidRPr="00EF0B0A">
          <w:rPr>
            <w:rFonts w:ascii="Times New Roman" w:eastAsia="Calibri" w:hAnsi="Times New Roman" w:cs="Times New Roman"/>
            <w:color w:val="0000FF"/>
            <w:sz w:val="24"/>
            <w:szCs w:val="24"/>
            <w:u w:val="single"/>
          </w:rPr>
          <w:t>munkavedelmi-foo@ngm.gov.hu</w:t>
        </w:r>
      </w:hyperlink>
    </w:p>
    <w:p w14:paraId="13A6B580"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Egyéb elérhetőségek:</w:t>
      </w:r>
    </w:p>
    <w:p w14:paraId="7D8DA91E"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Munkavédelmi Tanácsadó Szolgálat:</w:t>
      </w:r>
    </w:p>
    <w:p w14:paraId="3E9DE364" w14:textId="77777777" w:rsidR="00331890" w:rsidRPr="00EF0B0A" w:rsidRDefault="00BF501D" w:rsidP="00331890">
      <w:pPr>
        <w:spacing w:after="0" w:line="240" w:lineRule="auto"/>
        <w:rPr>
          <w:rFonts w:ascii="Times New Roman" w:eastAsia="Calibri" w:hAnsi="Times New Roman" w:cs="Times New Roman"/>
          <w:sz w:val="24"/>
          <w:szCs w:val="24"/>
        </w:rPr>
      </w:pPr>
      <w:hyperlink r:id="rId12" w:history="1">
        <w:r w:rsidR="00331890" w:rsidRPr="00EF0B0A">
          <w:rPr>
            <w:rFonts w:ascii="Times New Roman" w:eastAsia="Calibri" w:hAnsi="Times New Roman" w:cs="Times New Roman"/>
            <w:color w:val="0000FF"/>
            <w:sz w:val="24"/>
            <w:szCs w:val="24"/>
            <w:u w:val="single"/>
          </w:rPr>
          <w:t>munkavedelem-info@ngm.gov.hu</w:t>
        </w:r>
      </w:hyperlink>
    </w:p>
    <w:p w14:paraId="4A293C62"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 xml:space="preserve">Ingyenes (zöld) telefonszáma: </w:t>
      </w:r>
      <w:r w:rsidRPr="00EF0B0A">
        <w:rPr>
          <w:rFonts w:ascii="Times New Roman" w:eastAsia="Calibri" w:hAnsi="Times New Roman" w:cs="Times New Roman"/>
          <w:b/>
          <w:bCs/>
          <w:sz w:val="24"/>
          <w:szCs w:val="24"/>
        </w:rPr>
        <w:t>(06 80) 204-292</w:t>
      </w:r>
    </w:p>
    <w:p w14:paraId="2AFE5943" w14:textId="77777777" w:rsidR="00331890" w:rsidRPr="00EF0B0A" w:rsidRDefault="00331890" w:rsidP="00331890">
      <w:pPr>
        <w:rPr>
          <w:rFonts w:ascii="Times New Roman" w:eastAsia="Calibri" w:hAnsi="Times New Roman" w:cs="Times New Roman"/>
          <w:sz w:val="24"/>
          <w:szCs w:val="24"/>
        </w:rPr>
      </w:pPr>
    </w:p>
    <w:p w14:paraId="7AB33B20"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EU OSHA Nemzeti Fókuszpont:</w:t>
      </w:r>
    </w:p>
    <w:p w14:paraId="48F02805" w14:textId="77777777" w:rsidR="00331890" w:rsidRPr="00EF0B0A" w:rsidRDefault="00BF501D" w:rsidP="00331890">
      <w:pPr>
        <w:spacing w:after="0" w:line="240" w:lineRule="auto"/>
        <w:rPr>
          <w:rFonts w:ascii="Times New Roman" w:eastAsia="Calibri" w:hAnsi="Times New Roman" w:cs="Times New Roman"/>
          <w:sz w:val="24"/>
          <w:szCs w:val="24"/>
        </w:rPr>
      </w:pPr>
      <w:hyperlink r:id="rId13" w:history="1">
        <w:r w:rsidR="00331890" w:rsidRPr="00EF0B0A">
          <w:rPr>
            <w:rFonts w:ascii="Times New Roman" w:eastAsia="Calibri" w:hAnsi="Times New Roman" w:cs="Times New Roman"/>
            <w:color w:val="0000FF"/>
            <w:sz w:val="24"/>
            <w:szCs w:val="24"/>
            <w:u w:val="single"/>
          </w:rPr>
          <w:t>fokuszpont@ngm.gov.hu</w:t>
        </w:r>
      </w:hyperlink>
    </w:p>
    <w:p w14:paraId="403C2926" w14:textId="77777777" w:rsidR="00331890" w:rsidRPr="00EF0B0A" w:rsidRDefault="00331890" w:rsidP="00331890">
      <w:pPr>
        <w:rPr>
          <w:rFonts w:ascii="Times New Roman" w:eastAsia="Calibri" w:hAnsi="Times New Roman" w:cs="Times New Roman"/>
          <w:sz w:val="24"/>
          <w:szCs w:val="24"/>
        </w:rPr>
      </w:pPr>
    </w:p>
    <w:p w14:paraId="5F036EC5"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Munkavédelmi Bizottság:</w:t>
      </w:r>
    </w:p>
    <w:p w14:paraId="21BD5ED9" w14:textId="77777777" w:rsidR="00331890" w:rsidRPr="00EF0B0A" w:rsidRDefault="00BF501D" w:rsidP="00331890">
      <w:pPr>
        <w:spacing w:after="0" w:line="240" w:lineRule="auto"/>
        <w:rPr>
          <w:rFonts w:ascii="Times New Roman" w:eastAsia="Calibri" w:hAnsi="Times New Roman" w:cs="Times New Roman"/>
          <w:sz w:val="24"/>
          <w:szCs w:val="24"/>
        </w:rPr>
      </w:pPr>
      <w:hyperlink r:id="rId14" w:history="1">
        <w:r w:rsidR="00331890" w:rsidRPr="00EF0B0A">
          <w:rPr>
            <w:rFonts w:ascii="Times New Roman" w:eastAsia="Calibri" w:hAnsi="Times New Roman" w:cs="Times New Roman"/>
            <w:color w:val="0000FF"/>
            <w:sz w:val="24"/>
            <w:szCs w:val="24"/>
            <w:u w:val="single"/>
          </w:rPr>
          <w:t>mvbizottsag@ngm.gov.hu</w:t>
        </w:r>
      </w:hyperlink>
    </w:p>
    <w:p w14:paraId="78EC7828" w14:textId="77777777" w:rsidR="00331890" w:rsidRPr="00EF0B0A" w:rsidRDefault="00331890" w:rsidP="00331890">
      <w:pPr>
        <w:rPr>
          <w:rFonts w:ascii="Times New Roman" w:eastAsia="Calibri" w:hAnsi="Times New Roman" w:cs="Times New Roman"/>
          <w:sz w:val="24"/>
          <w:szCs w:val="24"/>
        </w:rPr>
      </w:pPr>
    </w:p>
    <w:p w14:paraId="22CA81C1"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Nemzetgazdasági Minisztérium</w:t>
      </w:r>
    </w:p>
    <w:p w14:paraId="4DE0A041"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Foglalkoztatás-felügyeleti Főosztály</w:t>
      </w:r>
    </w:p>
    <w:p w14:paraId="3D70C0F8"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1054 Budapest, Kálmán Imre u. 2.</w:t>
      </w:r>
    </w:p>
    <w:p w14:paraId="29A7BE64"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Postacím: 1369 Budapest, Pf.: 481.</w:t>
      </w:r>
    </w:p>
    <w:p w14:paraId="233FC311"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Telefon: (06 1) 896-2902</w:t>
      </w:r>
    </w:p>
    <w:p w14:paraId="602B3A9E"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lastRenderedPageBreak/>
        <w:t>Fax: (06 1) 795-0880</w:t>
      </w:r>
    </w:p>
    <w:p w14:paraId="75749843"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 xml:space="preserve">Email: </w:t>
      </w:r>
      <w:hyperlink r:id="rId15" w:history="1">
        <w:r w:rsidRPr="00EF0B0A">
          <w:rPr>
            <w:rFonts w:ascii="Times New Roman" w:eastAsia="Calibri" w:hAnsi="Times New Roman" w:cs="Times New Roman"/>
            <w:color w:val="0000FF"/>
            <w:sz w:val="24"/>
            <w:szCs w:val="24"/>
            <w:u w:val="single"/>
          </w:rPr>
          <w:t>foglalkoztatas.felugyeleti-foo@ngm.gov.hu</w:t>
        </w:r>
      </w:hyperlink>
    </w:p>
    <w:p w14:paraId="15022C84" w14:textId="77777777" w:rsidR="00331890" w:rsidRPr="00EF0B0A" w:rsidRDefault="00331890" w:rsidP="00331890">
      <w:pPr>
        <w:rPr>
          <w:rFonts w:ascii="Times New Roman" w:eastAsia="Calibri" w:hAnsi="Times New Roman" w:cs="Times New Roman"/>
          <w:sz w:val="24"/>
          <w:szCs w:val="24"/>
        </w:rPr>
      </w:pPr>
    </w:p>
    <w:p w14:paraId="0F728645"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Egyéb elérhetőségek:</w:t>
      </w:r>
    </w:p>
    <w:p w14:paraId="3795AF07"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Hatósági nyilvántartás - Kontrollerek:</w:t>
      </w:r>
    </w:p>
    <w:p w14:paraId="04686E99" w14:textId="77777777" w:rsidR="00331890" w:rsidRPr="00EF0B0A" w:rsidRDefault="00BF501D" w:rsidP="00331890">
      <w:pPr>
        <w:spacing w:after="0" w:line="240" w:lineRule="auto"/>
        <w:rPr>
          <w:rFonts w:ascii="Times New Roman" w:eastAsia="Calibri" w:hAnsi="Times New Roman" w:cs="Times New Roman"/>
          <w:sz w:val="24"/>
          <w:szCs w:val="24"/>
        </w:rPr>
      </w:pPr>
      <w:hyperlink r:id="rId16" w:history="1">
        <w:r w:rsidR="00331890" w:rsidRPr="00EF0B0A">
          <w:rPr>
            <w:rFonts w:ascii="Times New Roman" w:eastAsia="Calibri" w:hAnsi="Times New Roman" w:cs="Times New Roman"/>
            <w:color w:val="0000FF"/>
            <w:sz w:val="24"/>
            <w:szCs w:val="24"/>
            <w:u w:val="single"/>
          </w:rPr>
          <w:t>kontroller@ngm.gov.hu</w:t>
        </w:r>
      </w:hyperlink>
    </w:p>
    <w:p w14:paraId="356788E6"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 xml:space="preserve">Ingyenes (zöld) telefonszáma: </w:t>
      </w:r>
      <w:r w:rsidRPr="00EF0B0A">
        <w:rPr>
          <w:rFonts w:ascii="Times New Roman" w:eastAsia="Calibri" w:hAnsi="Times New Roman" w:cs="Times New Roman"/>
          <w:b/>
          <w:bCs/>
          <w:sz w:val="24"/>
          <w:szCs w:val="24"/>
        </w:rPr>
        <w:t>(06 80) 204-667</w:t>
      </w:r>
    </w:p>
    <w:p w14:paraId="5FFBA490" w14:textId="77777777" w:rsidR="00331890" w:rsidRPr="00EF0B0A" w:rsidRDefault="00331890" w:rsidP="00331890">
      <w:pPr>
        <w:rPr>
          <w:rFonts w:ascii="Times New Roman" w:eastAsia="Calibri" w:hAnsi="Times New Roman" w:cs="Times New Roman"/>
          <w:sz w:val="24"/>
          <w:szCs w:val="24"/>
        </w:rPr>
      </w:pPr>
    </w:p>
    <w:p w14:paraId="53E50D51" w14:textId="77777777" w:rsidR="00331890" w:rsidRPr="00EF0B0A" w:rsidRDefault="00331890" w:rsidP="00331890">
      <w:pPr>
        <w:rPr>
          <w:rFonts w:ascii="Times New Roman" w:eastAsia="Calibri" w:hAnsi="Times New Roman" w:cs="Times New Roman"/>
          <w:b/>
          <w:sz w:val="24"/>
          <w:szCs w:val="24"/>
        </w:rPr>
      </w:pPr>
      <w:r w:rsidRPr="00EF0B0A">
        <w:rPr>
          <w:rFonts w:ascii="Times New Roman" w:eastAsia="Calibri" w:hAnsi="Times New Roman" w:cs="Times New Roman"/>
          <w:b/>
          <w:sz w:val="24"/>
          <w:szCs w:val="24"/>
        </w:rPr>
        <w:t>Környezetvédelem:</w:t>
      </w:r>
    </w:p>
    <w:p w14:paraId="153CB093"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Pest Megyei Kormányhivatal</w:t>
      </w:r>
    </w:p>
    <w:p w14:paraId="544EAA34"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Környezetvédelmi és Természetvédelmi Főosztály</w:t>
      </w:r>
    </w:p>
    <w:p w14:paraId="68E46C92"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Cím: 1016 Budapest, Mészáros u. 58/A-B</w:t>
      </w:r>
    </w:p>
    <w:p w14:paraId="1E261B85" w14:textId="77777777" w:rsidR="00331890" w:rsidRPr="00EF0B0A" w:rsidRDefault="00331890" w:rsidP="00331890">
      <w:pPr>
        <w:spacing w:after="0" w:line="240" w:lineRule="auto"/>
        <w:rPr>
          <w:rFonts w:ascii="Times New Roman" w:eastAsia="Calibri" w:hAnsi="Times New Roman" w:cs="Times New Roman"/>
          <w:sz w:val="24"/>
          <w:szCs w:val="24"/>
          <w:lang w:eastAsia="hu-HU"/>
        </w:rPr>
      </w:pPr>
      <w:r w:rsidRPr="00EF0B0A">
        <w:rPr>
          <w:rFonts w:ascii="Times New Roman" w:eastAsia="Calibri" w:hAnsi="Times New Roman" w:cs="Times New Roman"/>
          <w:sz w:val="24"/>
          <w:szCs w:val="24"/>
        </w:rPr>
        <w:t xml:space="preserve">e-mail: </w:t>
      </w:r>
      <w:hyperlink r:id="rId17" w:history="1">
        <w:r w:rsidRPr="00EF0B0A">
          <w:rPr>
            <w:rFonts w:ascii="Times New Roman" w:eastAsia="Times New Roman" w:hAnsi="Times New Roman" w:cs="Times New Roman"/>
            <w:color w:val="0000FF"/>
            <w:sz w:val="24"/>
            <w:szCs w:val="24"/>
            <w:u w:val="single"/>
            <w:lang w:eastAsia="hu-HU"/>
          </w:rPr>
          <w:t>orszagoszoldhatosag@pest.gov.hu</w:t>
        </w:r>
      </w:hyperlink>
    </w:p>
    <w:p w14:paraId="36FA882C" w14:textId="77777777" w:rsidR="00331890" w:rsidRPr="00EF0B0A" w:rsidRDefault="00331890" w:rsidP="00331890">
      <w:pPr>
        <w:rPr>
          <w:rFonts w:ascii="Times New Roman" w:eastAsia="Calibri" w:hAnsi="Times New Roman" w:cs="Times New Roman"/>
          <w:sz w:val="24"/>
          <w:szCs w:val="24"/>
        </w:rPr>
      </w:pPr>
    </w:p>
    <w:p w14:paraId="4446C511"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Nemzeti Fejlesztési Minisztérium</w:t>
      </w:r>
    </w:p>
    <w:p w14:paraId="6A030925"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Székhely: 1011 Budapest, Fő utca 44-50.</w:t>
      </w:r>
    </w:p>
    <w:p w14:paraId="1182C6D5"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 xml:space="preserve">Minisztériumi épületek: 1011 Budapest, Iskola utca 13. </w:t>
      </w:r>
    </w:p>
    <w:p w14:paraId="61128C8E"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 xml:space="preserve">1011 Budapest, Vám utca 5-7. </w:t>
      </w:r>
    </w:p>
    <w:p w14:paraId="1FA6FFC0"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Postacím: 1011 Budapest, Fő utca 44-50.</w:t>
      </w:r>
    </w:p>
    <w:p w14:paraId="64AE2C42"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Központi postafiók címe: 1440 Budapest, Pf. 1.</w:t>
      </w:r>
    </w:p>
    <w:p w14:paraId="08E4D312"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Telefonszám: +36-1-795-1700</w:t>
      </w:r>
    </w:p>
    <w:p w14:paraId="4D820D04" w14:textId="77777777" w:rsidR="00331890" w:rsidRDefault="00331890" w:rsidP="00157A36">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Telefax: +36-1-795-0697</w:t>
      </w:r>
    </w:p>
    <w:p w14:paraId="113A2421" w14:textId="77777777" w:rsidR="00157A36" w:rsidRPr="00EF0B0A" w:rsidRDefault="00157A36" w:rsidP="00157A36">
      <w:pPr>
        <w:spacing w:after="0" w:line="240" w:lineRule="auto"/>
        <w:rPr>
          <w:rFonts w:ascii="Times New Roman" w:eastAsia="Calibri" w:hAnsi="Times New Roman" w:cs="Times New Roman"/>
          <w:sz w:val="24"/>
          <w:szCs w:val="24"/>
        </w:rPr>
      </w:pPr>
    </w:p>
    <w:p w14:paraId="7E88B903" w14:textId="77777777" w:rsidR="00331890" w:rsidRPr="00EF0B0A" w:rsidRDefault="00331890" w:rsidP="00331890">
      <w:pPr>
        <w:rPr>
          <w:rFonts w:ascii="Times New Roman" w:eastAsia="Calibri" w:hAnsi="Times New Roman" w:cs="Times New Roman"/>
          <w:b/>
          <w:sz w:val="24"/>
          <w:szCs w:val="24"/>
        </w:rPr>
      </w:pPr>
      <w:r w:rsidRPr="00EF0B0A">
        <w:rPr>
          <w:rFonts w:ascii="Times New Roman" w:eastAsia="Calibri" w:hAnsi="Times New Roman" w:cs="Times New Roman"/>
          <w:b/>
          <w:sz w:val="24"/>
          <w:szCs w:val="24"/>
        </w:rPr>
        <w:t>Szociális kérdések:</w:t>
      </w:r>
    </w:p>
    <w:p w14:paraId="5E2E9CAD"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Szociális és Gyermekvédelmi Főigazgatóság</w:t>
      </w:r>
    </w:p>
    <w:p w14:paraId="3D3D8AF7"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Székhely: 1132 Budapest, Visegrádi u. 49.</w:t>
      </w:r>
    </w:p>
    <w:p w14:paraId="7D08F1B4"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Postacím: 1132 Budapest, Visegrádi u. 49.</w:t>
      </w:r>
    </w:p>
    <w:p w14:paraId="5B2D8DA3"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Központi telefonszám: +36-1-769-1704</w:t>
      </w:r>
    </w:p>
    <w:p w14:paraId="7D9F7ACE"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Központi faxszám: +36-70-900-1010</w:t>
      </w:r>
    </w:p>
    <w:p w14:paraId="6A3733CF"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Központi e-mail: info@szgyf.gov.hu</w:t>
      </w:r>
    </w:p>
    <w:p w14:paraId="62CB7985"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Honlap: www.szgyf.gov.hu</w:t>
      </w:r>
    </w:p>
    <w:p w14:paraId="3301BDAE" w14:textId="77777777" w:rsidR="00331890" w:rsidRPr="00EF0B0A" w:rsidRDefault="00331890" w:rsidP="00331890">
      <w:pPr>
        <w:spacing w:after="0" w:line="240" w:lineRule="auto"/>
        <w:rPr>
          <w:rFonts w:ascii="Times New Roman" w:eastAsia="Calibri" w:hAnsi="Times New Roman" w:cs="Times New Roman"/>
          <w:sz w:val="24"/>
          <w:szCs w:val="24"/>
        </w:rPr>
      </w:pPr>
    </w:p>
    <w:p w14:paraId="64D6984C"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Nemzetgazdasági Minisztérium, Munkaerőpiacért és Képzésért Felelős Államtitkárság</w:t>
      </w:r>
    </w:p>
    <w:p w14:paraId="179D7E84"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cím: 1051 Budapest, József nádor tér 2-4.</w:t>
      </w:r>
    </w:p>
    <w:p w14:paraId="100B5ECE"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tel: +36 1 795-1400</w:t>
      </w:r>
    </w:p>
    <w:p w14:paraId="1F40B7F0" w14:textId="77777777" w:rsidR="00331890" w:rsidRPr="00EF0B0A" w:rsidRDefault="00331890" w:rsidP="00331890">
      <w:pPr>
        <w:spacing w:before="120" w:after="120" w:line="240" w:lineRule="auto"/>
        <w:jc w:val="both"/>
        <w:rPr>
          <w:rFonts w:ascii="Times New Roman" w:eastAsia="Times New Roman" w:hAnsi="Times New Roman" w:cs="Times New Roman"/>
          <w:sz w:val="24"/>
          <w:szCs w:val="24"/>
          <w:lang w:eastAsia="hu-HU"/>
        </w:rPr>
      </w:pPr>
    </w:p>
    <w:p w14:paraId="10DD4762"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Országos Környezetegészségügyi Intézet</w:t>
      </w:r>
    </w:p>
    <w:p w14:paraId="1408423C"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Cím: 1097 Budapest, Gyáli út 2-6.</w:t>
      </w:r>
    </w:p>
    <w:p w14:paraId="1BE1C427" w14:textId="77777777" w:rsidR="00331890" w:rsidRPr="00EF0B0A" w:rsidRDefault="00331890" w:rsidP="00331890">
      <w:pPr>
        <w:spacing w:after="0" w:line="240" w:lineRule="auto"/>
        <w:rPr>
          <w:rFonts w:ascii="Times New Roman" w:eastAsia="Calibri" w:hAnsi="Times New Roman" w:cs="Times New Roman"/>
          <w:sz w:val="24"/>
          <w:szCs w:val="24"/>
        </w:rPr>
      </w:pPr>
      <w:r w:rsidRPr="00EF0B0A">
        <w:rPr>
          <w:rFonts w:ascii="Times New Roman" w:eastAsia="Calibri" w:hAnsi="Times New Roman" w:cs="Times New Roman"/>
          <w:sz w:val="24"/>
          <w:szCs w:val="24"/>
        </w:rPr>
        <w:t>Tel: 06 1 476 1100, Fax.: 06 1 215 0148</w:t>
      </w:r>
    </w:p>
    <w:p w14:paraId="3F2EC32A" w14:textId="77777777" w:rsidR="00331890" w:rsidRPr="00EF0B0A" w:rsidRDefault="00331890" w:rsidP="00331890">
      <w:pPr>
        <w:spacing w:before="120" w:after="120" w:line="240" w:lineRule="auto"/>
        <w:jc w:val="both"/>
        <w:rPr>
          <w:rFonts w:ascii="Times New Roman" w:eastAsia="Times New Roman" w:hAnsi="Times New Roman" w:cs="Times New Roman"/>
          <w:sz w:val="24"/>
          <w:szCs w:val="24"/>
          <w:lang w:eastAsia="hu-HU"/>
        </w:rPr>
      </w:pPr>
    </w:p>
    <w:p w14:paraId="0002088A"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Budapest Főváros Kormányhivatala</w:t>
      </w:r>
    </w:p>
    <w:p w14:paraId="690E4749"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Munkavédelmi és Munkaügyi Főosztály</w:t>
      </w:r>
    </w:p>
    <w:p w14:paraId="63D19B5A"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A Munkavédelmi és Munkaügyi Főosztály 2017. január 1-től a Fővárosi Kormányhivatal III. Kerületi Hivatalának részeként működik.</w:t>
      </w:r>
    </w:p>
    <w:p w14:paraId="7B41BF9B"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Cím: 1035 Bp., Váradi utca 15.</w:t>
      </w:r>
    </w:p>
    <w:p w14:paraId="24609D70"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lastRenderedPageBreak/>
        <w:t xml:space="preserve">E-mail: </w:t>
      </w:r>
      <w:hyperlink r:id="rId18" w:history="1">
        <w:r w:rsidRPr="00EF0B0A">
          <w:rPr>
            <w:rFonts w:ascii="Times New Roman" w:eastAsia="Times New Roman" w:hAnsi="Times New Roman" w:cs="Times New Roman"/>
            <w:color w:val="0000FF"/>
            <w:sz w:val="24"/>
            <w:szCs w:val="24"/>
            <w:u w:val="single"/>
            <w:lang w:eastAsia="hu-HU"/>
          </w:rPr>
          <w:t>munkavedelem.munkaugy@mvmu.bfkh.gov.hu</w:t>
        </w:r>
      </w:hyperlink>
    </w:p>
    <w:p w14:paraId="29849C8B"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Telefon: +36-1-323-3600</w:t>
      </w:r>
    </w:p>
    <w:p w14:paraId="5F764594"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Fax: +36-1-323-3602</w:t>
      </w:r>
    </w:p>
    <w:p w14:paraId="57582ABC"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Munkaügyi Ellenőrzési Osztály</w:t>
      </w:r>
    </w:p>
    <w:p w14:paraId="6C6C64AE"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Cím: 1035 Bp., Váradi utca 15.</w:t>
      </w:r>
    </w:p>
    <w:p w14:paraId="155F671E"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 xml:space="preserve">E-mail: </w:t>
      </w:r>
      <w:hyperlink r:id="rId19" w:history="1">
        <w:r w:rsidRPr="00EF0B0A">
          <w:rPr>
            <w:rFonts w:ascii="Times New Roman" w:eastAsia="Times New Roman" w:hAnsi="Times New Roman" w:cs="Times New Roman"/>
            <w:color w:val="0000FF"/>
            <w:sz w:val="24"/>
            <w:szCs w:val="24"/>
            <w:u w:val="single"/>
            <w:lang w:eastAsia="hu-HU"/>
          </w:rPr>
          <w:t>munkaugyi.ellenorzes@mvmu.bfkh.gov.hu</w:t>
        </w:r>
      </w:hyperlink>
    </w:p>
    <w:p w14:paraId="08039FC7" w14:textId="77777777" w:rsidR="00331890" w:rsidRPr="00EF0B0A" w:rsidRDefault="00331890" w:rsidP="00331890">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Telefon: +36-1-323-3600</w:t>
      </w:r>
    </w:p>
    <w:p w14:paraId="4FB455E1" w14:textId="1CB26AE9" w:rsidR="00157A36" w:rsidRDefault="00331890" w:rsidP="00F25D88">
      <w:pPr>
        <w:spacing w:after="0" w:line="240" w:lineRule="auto"/>
        <w:jc w:val="both"/>
        <w:rPr>
          <w:rFonts w:ascii="Times New Roman" w:eastAsia="Times New Roman" w:hAnsi="Times New Roman" w:cs="Times New Roman"/>
          <w:sz w:val="24"/>
          <w:szCs w:val="24"/>
          <w:lang w:eastAsia="hu-HU"/>
        </w:rPr>
      </w:pPr>
      <w:r w:rsidRPr="00EF0B0A">
        <w:rPr>
          <w:rFonts w:ascii="Times New Roman" w:eastAsia="Times New Roman" w:hAnsi="Times New Roman" w:cs="Times New Roman"/>
          <w:sz w:val="24"/>
          <w:szCs w:val="24"/>
          <w:lang w:eastAsia="hu-HU"/>
        </w:rPr>
        <w:t>Fax: +36-1-323-3602</w:t>
      </w:r>
    </w:p>
    <w:p w14:paraId="03BC310F" w14:textId="77777777" w:rsidR="00860882" w:rsidRPr="00F25D88" w:rsidRDefault="00860882" w:rsidP="00F25D88">
      <w:pPr>
        <w:spacing w:after="0" w:line="240" w:lineRule="auto"/>
        <w:jc w:val="both"/>
        <w:rPr>
          <w:rFonts w:ascii="Times New Roman" w:eastAsia="Times New Roman" w:hAnsi="Times New Roman" w:cs="Times New Roman"/>
          <w:sz w:val="24"/>
          <w:szCs w:val="24"/>
          <w:lang w:eastAsia="hu-HU"/>
        </w:rPr>
      </w:pPr>
    </w:p>
    <w:p w14:paraId="544F83F6" w14:textId="449D281A" w:rsidR="0065298F" w:rsidRDefault="0065298F" w:rsidP="00EB721F">
      <w:pPr>
        <w:pStyle w:val="Cm"/>
        <w:numPr>
          <w:ilvl w:val="0"/>
          <w:numId w:val="5"/>
        </w:numPr>
        <w:spacing w:before="120" w:after="120"/>
        <w:ind w:left="567" w:hanging="425"/>
        <w:contextualSpacing w:val="0"/>
        <w:outlineLvl w:val="1"/>
        <w:rPr>
          <w:rFonts w:ascii="Times New Roman" w:hAnsi="Times New Roman" w:cs="Times New Roman"/>
          <w:i/>
          <w:sz w:val="26"/>
          <w:szCs w:val="26"/>
        </w:rPr>
      </w:pPr>
      <w:bookmarkStart w:id="41" w:name="_Toc500937327"/>
      <w:bookmarkStart w:id="42" w:name="_Toc514753780"/>
      <w:r w:rsidRPr="00861B37">
        <w:rPr>
          <w:rFonts w:ascii="Times New Roman" w:hAnsi="Times New Roman" w:cs="Times New Roman"/>
          <w:i/>
          <w:sz w:val="26"/>
          <w:szCs w:val="26"/>
        </w:rPr>
        <w:t>A 14/2017. (V. 25.) MvM rendelet 6. § (7) bekezdése szerinti felelős akkreditált közbeszerzési szaktanácsadó adatai</w:t>
      </w:r>
      <w:bookmarkEnd w:id="41"/>
      <w:r w:rsidRPr="00861B37">
        <w:rPr>
          <w:rFonts w:ascii="Times New Roman" w:hAnsi="Times New Roman" w:cs="Times New Roman"/>
          <w:i/>
          <w:sz w:val="26"/>
          <w:szCs w:val="26"/>
        </w:rPr>
        <w:t>:</w:t>
      </w:r>
      <w:bookmarkEnd w:id="42"/>
    </w:p>
    <w:p w14:paraId="5C183C91" w14:textId="77777777" w:rsidR="00451ED8" w:rsidRPr="00451ED8" w:rsidRDefault="00451ED8" w:rsidP="00451E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789"/>
      </w:tblGrid>
      <w:tr w:rsidR="00861B37" w:rsidRPr="00861B37" w14:paraId="6A62C788" w14:textId="77777777" w:rsidTr="00117100">
        <w:tc>
          <w:tcPr>
            <w:tcW w:w="2422" w:type="pct"/>
            <w:shd w:val="clear" w:color="auto" w:fill="auto"/>
          </w:tcPr>
          <w:p w14:paraId="09864B70" w14:textId="77777777" w:rsidR="0065298F" w:rsidRPr="00861B37" w:rsidRDefault="0065298F" w:rsidP="00861B37">
            <w:pPr>
              <w:spacing w:after="0" w:line="240" w:lineRule="auto"/>
              <w:jc w:val="both"/>
              <w:rPr>
                <w:rFonts w:ascii="Times New Roman" w:hAnsi="Times New Roman"/>
                <w:sz w:val="24"/>
                <w:szCs w:val="24"/>
              </w:rPr>
            </w:pPr>
            <w:r w:rsidRPr="00861B37">
              <w:rPr>
                <w:rFonts w:ascii="Times New Roman" w:hAnsi="Times New Roman"/>
                <w:sz w:val="24"/>
                <w:szCs w:val="24"/>
              </w:rPr>
              <w:t>Felelős akkreditált közbeszerzési szaktanácsadó neve:</w:t>
            </w:r>
          </w:p>
        </w:tc>
        <w:tc>
          <w:tcPr>
            <w:tcW w:w="2578" w:type="pct"/>
            <w:shd w:val="clear" w:color="auto" w:fill="auto"/>
          </w:tcPr>
          <w:p w14:paraId="0008BDB7" w14:textId="77777777" w:rsidR="0065298F" w:rsidRPr="00861B37" w:rsidRDefault="00EF0B0A" w:rsidP="00861B37">
            <w:pPr>
              <w:spacing w:after="0" w:line="240" w:lineRule="auto"/>
              <w:jc w:val="both"/>
              <w:rPr>
                <w:rFonts w:ascii="Times New Roman" w:hAnsi="Times New Roman"/>
                <w:sz w:val="24"/>
                <w:szCs w:val="24"/>
              </w:rPr>
            </w:pPr>
            <w:r>
              <w:rPr>
                <w:rFonts w:ascii="Times New Roman" w:hAnsi="Times New Roman"/>
                <w:sz w:val="24"/>
                <w:szCs w:val="24"/>
              </w:rPr>
              <w:t xml:space="preserve">Horváth Beáta Zita </w:t>
            </w:r>
          </w:p>
        </w:tc>
      </w:tr>
      <w:tr w:rsidR="00861B37" w:rsidRPr="00861B37" w14:paraId="786AC4FE" w14:textId="77777777" w:rsidTr="00117100">
        <w:tc>
          <w:tcPr>
            <w:tcW w:w="2422" w:type="pct"/>
            <w:shd w:val="clear" w:color="auto" w:fill="auto"/>
          </w:tcPr>
          <w:p w14:paraId="6A8D9322" w14:textId="77777777" w:rsidR="0065298F" w:rsidRPr="00861B37" w:rsidRDefault="0065298F" w:rsidP="00861B37">
            <w:pPr>
              <w:spacing w:after="0" w:line="240" w:lineRule="auto"/>
              <w:jc w:val="both"/>
              <w:rPr>
                <w:rFonts w:ascii="Times New Roman" w:hAnsi="Times New Roman"/>
                <w:sz w:val="24"/>
                <w:szCs w:val="24"/>
              </w:rPr>
            </w:pPr>
            <w:r w:rsidRPr="00861B37">
              <w:rPr>
                <w:rFonts w:ascii="Times New Roman" w:hAnsi="Times New Roman"/>
                <w:sz w:val="24"/>
                <w:szCs w:val="24"/>
              </w:rPr>
              <w:t>Levelezési címe:</w:t>
            </w:r>
          </w:p>
        </w:tc>
        <w:tc>
          <w:tcPr>
            <w:tcW w:w="2578" w:type="pct"/>
            <w:shd w:val="clear" w:color="auto" w:fill="auto"/>
          </w:tcPr>
          <w:p w14:paraId="545267F3" w14:textId="77777777" w:rsidR="0065298F" w:rsidRPr="00861B37" w:rsidRDefault="00EF0B0A" w:rsidP="00861B37">
            <w:pPr>
              <w:spacing w:after="0" w:line="240" w:lineRule="auto"/>
              <w:jc w:val="both"/>
              <w:rPr>
                <w:rFonts w:ascii="Times New Roman" w:hAnsi="Times New Roman"/>
                <w:sz w:val="24"/>
                <w:szCs w:val="24"/>
              </w:rPr>
            </w:pPr>
            <w:r>
              <w:rPr>
                <w:rFonts w:ascii="Times New Roman" w:hAnsi="Times New Roman"/>
                <w:sz w:val="24"/>
                <w:szCs w:val="24"/>
              </w:rPr>
              <w:t xml:space="preserve">1051 Budapest, József nádor tér 5-6. 3. emelet </w:t>
            </w:r>
          </w:p>
        </w:tc>
      </w:tr>
      <w:tr w:rsidR="00861B37" w:rsidRPr="00861B37" w14:paraId="09DD5224" w14:textId="77777777" w:rsidTr="00117100">
        <w:tc>
          <w:tcPr>
            <w:tcW w:w="2422" w:type="pct"/>
            <w:shd w:val="clear" w:color="auto" w:fill="auto"/>
          </w:tcPr>
          <w:p w14:paraId="33143DCF" w14:textId="02E48E5E" w:rsidR="0065298F" w:rsidRPr="00861B37" w:rsidRDefault="003C101F" w:rsidP="00861B37">
            <w:pPr>
              <w:spacing w:after="0" w:line="240" w:lineRule="auto"/>
              <w:jc w:val="both"/>
              <w:rPr>
                <w:rFonts w:ascii="Times New Roman" w:hAnsi="Times New Roman"/>
                <w:sz w:val="24"/>
                <w:szCs w:val="24"/>
              </w:rPr>
            </w:pPr>
            <w:r>
              <w:rPr>
                <w:rFonts w:ascii="Times New Roman" w:hAnsi="Times New Roman"/>
                <w:sz w:val="24"/>
                <w:szCs w:val="24"/>
              </w:rPr>
              <w:t>E</w:t>
            </w:r>
            <w:r w:rsidR="0065298F" w:rsidRPr="00861B37">
              <w:rPr>
                <w:rFonts w:ascii="Times New Roman" w:hAnsi="Times New Roman"/>
                <w:sz w:val="24"/>
                <w:szCs w:val="24"/>
              </w:rPr>
              <w:t>-mail címe:</w:t>
            </w:r>
          </w:p>
        </w:tc>
        <w:tc>
          <w:tcPr>
            <w:tcW w:w="2578" w:type="pct"/>
            <w:shd w:val="clear" w:color="auto" w:fill="auto"/>
          </w:tcPr>
          <w:p w14:paraId="2A93F9A7" w14:textId="77777777" w:rsidR="0065298F" w:rsidRPr="00861B37" w:rsidRDefault="00EF0B0A" w:rsidP="00861B37">
            <w:pPr>
              <w:spacing w:after="0" w:line="240" w:lineRule="auto"/>
              <w:jc w:val="both"/>
              <w:rPr>
                <w:rFonts w:ascii="Times New Roman" w:hAnsi="Times New Roman"/>
                <w:sz w:val="24"/>
                <w:szCs w:val="24"/>
              </w:rPr>
            </w:pPr>
            <w:r>
              <w:rPr>
                <w:rFonts w:ascii="Times New Roman" w:hAnsi="Times New Roman"/>
                <w:sz w:val="24"/>
                <w:szCs w:val="24"/>
              </w:rPr>
              <w:t>horvath.beata.zita@csendesconsulting.hu</w:t>
            </w:r>
          </w:p>
        </w:tc>
      </w:tr>
      <w:tr w:rsidR="00861B37" w:rsidRPr="00861B37" w14:paraId="70095E03" w14:textId="77777777" w:rsidTr="00117100">
        <w:tc>
          <w:tcPr>
            <w:tcW w:w="2422" w:type="pct"/>
            <w:shd w:val="clear" w:color="auto" w:fill="auto"/>
          </w:tcPr>
          <w:p w14:paraId="0AA4D3B9" w14:textId="77777777" w:rsidR="0065298F" w:rsidRPr="00861B37" w:rsidRDefault="0065298F" w:rsidP="00861B37">
            <w:pPr>
              <w:spacing w:after="0" w:line="240" w:lineRule="auto"/>
              <w:jc w:val="both"/>
              <w:rPr>
                <w:rFonts w:ascii="Times New Roman" w:hAnsi="Times New Roman"/>
                <w:sz w:val="24"/>
                <w:szCs w:val="24"/>
              </w:rPr>
            </w:pPr>
            <w:r w:rsidRPr="00861B37">
              <w:rPr>
                <w:rFonts w:ascii="Times New Roman" w:hAnsi="Times New Roman"/>
                <w:sz w:val="24"/>
                <w:szCs w:val="24"/>
              </w:rPr>
              <w:t>Lajstromszám:</w:t>
            </w:r>
          </w:p>
        </w:tc>
        <w:tc>
          <w:tcPr>
            <w:tcW w:w="2578" w:type="pct"/>
            <w:shd w:val="clear" w:color="auto" w:fill="auto"/>
          </w:tcPr>
          <w:p w14:paraId="705B0CDD" w14:textId="0CE71F41" w:rsidR="0065298F" w:rsidRPr="00861B37" w:rsidRDefault="00117100" w:rsidP="00861B37">
            <w:pPr>
              <w:spacing w:after="0" w:line="240" w:lineRule="auto"/>
              <w:jc w:val="both"/>
              <w:rPr>
                <w:rFonts w:ascii="Times New Roman" w:hAnsi="Times New Roman"/>
                <w:sz w:val="24"/>
                <w:szCs w:val="24"/>
              </w:rPr>
            </w:pPr>
            <w:r w:rsidRPr="00117100">
              <w:rPr>
                <w:rFonts w:ascii="Times New Roman" w:hAnsi="Times New Roman"/>
                <w:sz w:val="24"/>
                <w:szCs w:val="24"/>
              </w:rPr>
              <w:t>O1019</w:t>
            </w:r>
          </w:p>
        </w:tc>
      </w:tr>
    </w:tbl>
    <w:p w14:paraId="3268904D" w14:textId="589FB87C" w:rsidR="0065298F" w:rsidRDefault="0065298F" w:rsidP="00861B37">
      <w:pPr>
        <w:spacing w:before="120" w:after="12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789"/>
      </w:tblGrid>
      <w:tr w:rsidR="00117100" w:rsidRPr="00861B37" w14:paraId="139244F3" w14:textId="77777777" w:rsidTr="00117100">
        <w:tc>
          <w:tcPr>
            <w:tcW w:w="2422" w:type="pct"/>
            <w:shd w:val="clear" w:color="auto" w:fill="auto"/>
          </w:tcPr>
          <w:p w14:paraId="689D5F17" w14:textId="77777777" w:rsidR="00117100" w:rsidRPr="00861B37" w:rsidRDefault="00117100" w:rsidP="00A93551">
            <w:pPr>
              <w:spacing w:after="0" w:line="240" w:lineRule="auto"/>
              <w:jc w:val="both"/>
              <w:rPr>
                <w:rFonts w:ascii="Times New Roman" w:hAnsi="Times New Roman"/>
                <w:sz w:val="24"/>
                <w:szCs w:val="24"/>
              </w:rPr>
            </w:pPr>
            <w:r w:rsidRPr="00861B37">
              <w:rPr>
                <w:rFonts w:ascii="Times New Roman" w:hAnsi="Times New Roman"/>
                <w:sz w:val="24"/>
                <w:szCs w:val="24"/>
              </w:rPr>
              <w:t>Felelős akkreditált közbeszerzési szaktanácsadó neve:</w:t>
            </w:r>
          </w:p>
        </w:tc>
        <w:tc>
          <w:tcPr>
            <w:tcW w:w="2578" w:type="pct"/>
            <w:shd w:val="clear" w:color="auto" w:fill="auto"/>
          </w:tcPr>
          <w:p w14:paraId="7855EDD7" w14:textId="02DEBA41"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Kaffka Diána</w:t>
            </w:r>
          </w:p>
        </w:tc>
      </w:tr>
      <w:tr w:rsidR="00117100" w:rsidRPr="00861B37" w14:paraId="7C08AC9D" w14:textId="77777777" w:rsidTr="00117100">
        <w:tc>
          <w:tcPr>
            <w:tcW w:w="2422" w:type="pct"/>
            <w:shd w:val="clear" w:color="auto" w:fill="auto"/>
          </w:tcPr>
          <w:p w14:paraId="6D6BCADB" w14:textId="77777777" w:rsidR="00117100" w:rsidRPr="00861B37" w:rsidRDefault="00117100" w:rsidP="00A93551">
            <w:pPr>
              <w:spacing w:after="0" w:line="240" w:lineRule="auto"/>
              <w:jc w:val="both"/>
              <w:rPr>
                <w:rFonts w:ascii="Times New Roman" w:hAnsi="Times New Roman"/>
                <w:sz w:val="24"/>
                <w:szCs w:val="24"/>
              </w:rPr>
            </w:pPr>
            <w:r w:rsidRPr="00861B37">
              <w:rPr>
                <w:rFonts w:ascii="Times New Roman" w:hAnsi="Times New Roman"/>
                <w:sz w:val="24"/>
                <w:szCs w:val="24"/>
              </w:rPr>
              <w:t>Levelezési címe:</w:t>
            </w:r>
          </w:p>
        </w:tc>
        <w:tc>
          <w:tcPr>
            <w:tcW w:w="2578" w:type="pct"/>
            <w:shd w:val="clear" w:color="auto" w:fill="auto"/>
          </w:tcPr>
          <w:p w14:paraId="5B5236AF" w14:textId="7C3D7167"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2737 Ceglédbercel, Kassai u. 29.</w:t>
            </w:r>
          </w:p>
        </w:tc>
      </w:tr>
      <w:tr w:rsidR="00117100" w:rsidRPr="00861B37" w14:paraId="6C433582" w14:textId="77777777" w:rsidTr="00117100">
        <w:tc>
          <w:tcPr>
            <w:tcW w:w="2422" w:type="pct"/>
            <w:shd w:val="clear" w:color="auto" w:fill="auto"/>
          </w:tcPr>
          <w:p w14:paraId="73D30974" w14:textId="77777777" w:rsidR="00117100" w:rsidRPr="00861B37" w:rsidRDefault="00117100" w:rsidP="00A93551">
            <w:pPr>
              <w:spacing w:after="0" w:line="240" w:lineRule="auto"/>
              <w:jc w:val="both"/>
              <w:rPr>
                <w:rFonts w:ascii="Times New Roman" w:hAnsi="Times New Roman"/>
                <w:sz w:val="24"/>
                <w:szCs w:val="24"/>
              </w:rPr>
            </w:pPr>
            <w:r>
              <w:rPr>
                <w:rFonts w:ascii="Times New Roman" w:hAnsi="Times New Roman"/>
                <w:sz w:val="24"/>
                <w:szCs w:val="24"/>
              </w:rPr>
              <w:t>E</w:t>
            </w:r>
            <w:r w:rsidRPr="00861B37">
              <w:rPr>
                <w:rFonts w:ascii="Times New Roman" w:hAnsi="Times New Roman"/>
                <w:sz w:val="24"/>
                <w:szCs w:val="24"/>
              </w:rPr>
              <w:t>-mail címe:</w:t>
            </w:r>
          </w:p>
        </w:tc>
        <w:tc>
          <w:tcPr>
            <w:tcW w:w="2578" w:type="pct"/>
            <w:shd w:val="clear" w:color="auto" w:fill="auto"/>
          </w:tcPr>
          <w:p w14:paraId="021EA240" w14:textId="1ED80E09"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kaffkadia@gmail.com</w:t>
            </w:r>
          </w:p>
        </w:tc>
      </w:tr>
      <w:tr w:rsidR="00117100" w:rsidRPr="00861B37" w14:paraId="4BB7C8D2" w14:textId="77777777" w:rsidTr="00117100">
        <w:tc>
          <w:tcPr>
            <w:tcW w:w="2422" w:type="pct"/>
            <w:shd w:val="clear" w:color="auto" w:fill="auto"/>
          </w:tcPr>
          <w:p w14:paraId="6968A846" w14:textId="77777777" w:rsidR="00117100" w:rsidRPr="00861B37" w:rsidRDefault="00117100" w:rsidP="00A93551">
            <w:pPr>
              <w:spacing w:after="0" w:line="240" w:lineRule="auto"/>
              <w:jc w:val="both"/>
              <w:rPr>
                <w:rFonts w:ascii="Times New Roman" w:hAnsi="Times New Roman"/>
                <w:sz w:val="24"/>
                <w:szCs w:val="24"/>
              </w:rPr>
            </w:pPr>
            <w:r w:rsidRPr="00861B37">
              <w:rPr>
                <w:rFonts w:ascii="Times New Roman" w:hAnsi="Times New Roman"/>
                <w:sz w:val="24"/>
                <w:szCs w:val="24"/>
              </w:rPr>
              <w:t>Lajstromszám:</w:t>
            </w:r>
          </w:p>
        </w:tc>
        <w:tc>
          <w:tcPr>
            <w:tcW w:w="2578" w:type="pct"/>
            <w:shd w:val="clear" w:color="auto" w:fill="auto"/>
          </w:tcPr>
          <w:p w14:paraId="6F0C737F" w14:textId="5D9B9C8E"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OO603</w:t>
            </w:r>
          </w:p>
        </w:tc>
      </w:tr>
    </w:tbl>
    <w:p w14:paraId="027549D0" w14:textId="649FF987" w:rsidR="00117100" w:rsidRDefault="00117100" w:rsidP="00861B37">
      <w:pPr>
        <w:spacing w:before="120" w:after="12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6"/>
      </w:tblGrid>
      <w:tr w:rsidR="00117100" w:rsidRPr="00861B37" w14:paraId="5C2C0FB0" w14:textId="77777777" w:rsidTr="00A93551">
        <w:tc>
          <w:tcPr>
            <w:tcW w:w="2742" w:type="pct"/>
            <w:shd w:val="clear" w:color="auto" w:fill="auto"/>
          </w:tcPr>
          <w:p w14:paraId="4485FEA9" w14:textId="77777777" w:rsidR="00117100" w:rsidRPr="00861B37" w:rsidRDefault="00117100" w:rsidP="00A93551">
            <w:pPr>
              <w:spacing w:after="0" w:line="240" w:lineRule="auto"/>
              <w:jc w:val="both"/>
              <w:rPr>
                <w:rFonts w:ascii="Times New Roman" w:hAnsi="Times New Roman"/>
                <w:sz w:val="24"/>
                <w:szCs w:val="24"/>
              </w:rPr>
            </w:pPr>
            <w:r w:rsidRPr="00861B37">
              <w:rPr>
                <w:rFonts w:ascii="Times New Roman" w:hAnsi="Times New Roman"/>
                <w:sz w:val="24"/>
                <w:szCs w:val="24"/>
              </w:rPr>
              <w:t>Felelős akkreditált közbeszerzési szaktanácsadó neve:</w:t>
            </w:r>
          </w:p>
        </w:tc>
        <w:tc>
          <w:tcPr>
            <w:tcW w:w="2258" w:type="pct"/>
            <w:shd w:val="clear" w:color="auto" w:fill="auto"/>
          </w:tcPr>
          <w:p w14:paraId="6387649F" w14:textId="78130EFF"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Pákozdyné Dr. Bőcz Ildikó</w:t>
            </w:r>
          </w:p>
        </w:tc>
      </w:tr>
      <w:tr w:rsidR="00117100" w:rsidRPr="00861B37" w14:paraId="7A4279BA" w14:textId="77777777" w:rsidTr="00A93551">
        <w:tc>
          <w:tcPr>
            <w:tcW w:w="2742" w:type="pct"/>
            <w:shd w:val="clear" w:color="auto" w:fill="auto"/>
          </w:tcPr>
          <w:p w14:paraId="2162AA4E" w14:textId="77777777" w:rsidR="00117100" w:rsidRPr="00861B37" w:rsidRDefault="00117100" w:rsidP="00A93551">
            <w:pPr>
              <w:spacing w:after="0" w:line="240" w:lineRule="auto"/>
              <w:jc w:val="both"/>
              <w:rPr>
                <w:rFonts w:ascii="Times New Roman" w:hAnsi="Times New Roman"/>
                <w:sz w:val="24"/>
                <w:szCs w:val="24"/>
              </w:rPr>
            </w:pPr>
            <w:r w:rsidRPr="00861B37">
              <w:rPr>
                <w:rFonts w:ascii="Times New Roman" w:hAnsi="Times New Roman"/>
                <w:sz w:val="24"/>
                <w:szCs w:val="24"/>
              </w:rPr>
              <w:t>Levelezési címe:</w:t>
            </w:r>
          </w:p>
        </w:tc>
        <w:tc>
          <w:tcPr>
            <w:tcW w:w="2258" w:type="pct"/>
            <w:shd w:val="clear" w:color="auto" w:fill="auto"/>
          </w:tcPr>
          <w:p w14:paraId="612C443B" w14:textId="7B309936"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1119 Budapest, Zsombor u. 36.</w:t>
            </w:r>
          </w:p>
        </w:tc>
      </w:tr>
      <w:tr w:rsidR="00117100" w:rsidRPr="00861B37" w14:paraId="5DAE4D31" w14:textId="77777777" w:rsidTr="00A93551">
        <w:tc>
          <w:tcPr>
            <w:tcW w:w="2742" w:type="pct"/>
            <w:shd w:val="clear" w:color="auto" w:fill="auto"/>
          </w:tcPr>
          <w:p w14:paraId="6344BCCB" w14:textId="77777777" w:rsidR="00117100" w:rsidRPr="00861B37" w:rsidRDefault="00117100" w:rsidP="00A93551">
            <w:pPr>
              <w:spacing w:after="0" w:line="240" w:lineRule="auto"/>
              <w:jc w:val="both"/>
              <w:rPr>
                <w:rFonts w:ascii="Times New Roman" w:hAnsi="Times New Roman"/>
                <w:sz w:val="24"/>
                <w:szCs w:val="24"/>
              </w:rPr>
            </w:pPr>
            <w:r>
              <w:rPr>
                <w:rFonts w:ascii="Times New Roman" w:hAnsi="Times New Roman"/>
                <w:sz w:val="24"/>
                <w:szCs w:val="24"/>
              </w:rPr>
              <w:t>E</w:t>
            </w:r>
            <w:r w:rsidRPr="00861B37">
              <w:rPr>
                <w:rFonts w:ascii="Times New Roman" w:hAnsi="Times New Roman"/>
                <w:sz w:val="24"/>
                <w:szCs w:val="24"/>
              </w:rPr>
              <w:t>-mail címe:</w:t>
            </w:r>
          </w:p>
        </w:tc>
        <w:tc>
          <w:tcPr>
            <w:tcW w:w="2258" w:type="pct"/>
            <w:shd w:val="clear" w:color="auto" w:fill="auto"/>
          </w:tcPr>
          <w:p w14:paraId="5F0BAB0F" w14:textId="21C697EF"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dr.boczildiko@gmail.com, pakozdyne.bocz.ildiko@csendesconsulting.hu</w:t>
            </w:r>
          </w:p>
        </w:tc>
      </w:tr>
      <w:tr w:rsidR="00117100" w:rsidRPr="00861B37" w14:paraId="3BB78D9F" w14:textId="77777777" w:rsidTr="00A93551">
        <w:tc>
          <w:tcPr>
            <w:tcW w:w="2742" w:type="pct"/>
            <w:shd w:val="clear" w:color="auto" w:fill="auto"/>
          </w:tcPr>
          <w:p w14:paraId="02D43C7A" w14:textId="77777777" w:rsidR="00117100" w:rsidRPr="00861B37" w:rsidRDefault="00117100" w:rsidP="00A93551">
            <w:pPr>
              <w:spacing w:after="0" w:line="240" w:lineRule="auto"/>
              <w:jc w:val="both"/>
              <w:rPr>
                <w:rFonts w:ascii="Times New Roman" w:hAnsi="Times New Roman"/>
                <w:sz w:val="24"/>
                <w:szCs w:val="24"/>
              </w:rPr>
            </w:pPr>
            <w:r w:rsidRPr="00861B37">
              <w:rPr>
                <w:rFonts w:ascii="Times New Roman" w:hAnsi="Times New Roman"/>
                <w:sz w:val="24"/>
                <w:szCs w:val="24"/>
              </w:rPr>
              <w:t>Lajstromszám:</w:t>
            </w:r>
          </w:p>
        </w:tc>
        <w:tc>
          <w:tcPr>
            <w:tcW w:w="2258" w:type="pct"/>
            <w:shd w:val="clear" w:color="auto" w:fill="auto"/>
          </w:tcPr>
          <w:p w14:paraId="2320C879" w14:textId="021E7A55" w:rsidR="00117100" w:rsidRPr="00861B37" w:rsidRDefault="00117100" w:rsidP="00A93551">
            <w:pPr>
              <w:spacing w:after="0" w:line="240" w:lineRule="auto"/>
              <w:jc w:val="both"/>
              <w:rPr>
                <w:rFonts w:ascii="Times New Roman" w:hAnsi="Times New Roman"/>
                <w:sz w:val="24"/>
                <w:szCs w:val="24"/>
              </w:rPr>
            </w:pPr>
            <w:r w:rsidRPr="00117100">
              <w:rPr>
                <w:rFonts w:ascii="Times New Roman" w:hAnsi="Times New Roman"/>
                <w:sz w:val="24"/>
                <w:szCs w:val="24"/>
              </w:rPr>
              <w:t>OO335</w:t>
            </w:r>
          </w:p>
        </w:tc>
      </w:tr>
    </w:tbl>
    <w:p w14:paraId="683496B1" w14:textId="77777777" w:rsidR="00117100" w:rsidRPr="00861B37" w:rsidRDefault="00117100" w:rsidP="00861B37">
      <w:pPr>
        <w:spacing w:before="120" w:after="120" w:line="240" w:lineRule="auto"/>
        <w:jc w:val="both"/>
        <w:rPr>
          <w:rFonts w:ascii="Times New Roman" w:hAnsi="Times New Roman" w:cs="Times New Roman"/>
          <w:sz w:val="24"/>
          <w:szCs w:val="24"/>
        </w:rPr>
      </w:pPr>
    </w:p>
    <w:sectPr w:rsidR="00117100" w:rsidRPr="00861B3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3DC6" w14:textId="77777777" w:rsidR="00FB647F" w:rsidRDefault="00FB647F" w:rsidP="00FB647F">
      <w:pPr>
        <w:spacing w:after="0" w:line="240" w:lineRule="auto"/>
      </w:pPr>
      <w:r>
        <w:separator/>
      </w:r>
    </w:p>
  </w:endnote>
  <w:endnote w:type="continuationSeparator" w:id="0">
    <w:p w14:paraId="4FD57F42" w14:textId="77777777" w:rsidR="00FB647F" w:rsidRDefault="00FB647F" w:rsidP="00FB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EFLD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Baskerville_PFL">
    <w:altName w:val="Times New Roman"/>
    <w:panose1 w:val="00000000000000000000"/>
    <w:charset w:val="00"/>
    <w:family w:val="roman"/>
    <w:notTrueType/>
    <w:pitch w:val="default"/>
  </w:font>
  <w:font w:name="&amp;#39">
    <w:altName w:val="Times New Roman"/>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34552"/>
      <w:docPartObj>
        <w:docPartGallery w:val="Page Numbers (Bottom of Page)"/>
        <w:docPartUnique/>
      </w:docPartObj>
    </w:sdtPr>
    <w:sdtEndPr>
      <w:rPr>
        <w:rFonts w:ascii="Times New Roman" w:hAnsi="Times New Roman" w:cs="Times New Roman"/>
      </w:rPr>
    </w:sdtEndPr>
    <w:sdtContent>
      <w:p w14:paraId="1D7CF1DC" w14:textId="731ABD70" w:rsidR="00FB647F" w:rsidRPr="00FB647F" w:rsidRDefault="00FB647F" w:rsidP="00FB647F">
        <w:pPr>
          <w:pStyle w:val="llb"/>
          <w:jc w:val="right"/>
          <w:rPr>
            <w:rFonts w:ascii="Times New Roman" w:hAnsi="Times New Roman" w:cs="Times New Roman"/>
          </w:rPr>
        </w:pPr>
        <w:r w:rsidRPr="00FB647F">
          <w:rPr>
            <w:rFonts w:ascii="Times New Roman" w:hAnsi="Times New Roman" w:cs="Times New Roman"/>
          </w:rPr>
          <w:fldChar w:fldCharType="begin"/>
        </w:r>
        <w:r w:rsidRPr="00FB647F">
          <w:rPr>
            <w:rFonts w:ascii="Times New Roman" w:hAnsi="Times New Roman" w:cs="Times New Roman"/>
          </w:rPr>
          <w:instrText>PAGE   \* MERGEFORMAT</w:instrText>
        </w:r>
        <w:r w:rsidRPr="00FB647F">
          <w:rPr>
            <w:rFonts w:ascii="Times New Roman" w:hAnsi="Times New Roman" w:cs="Times New Roman"/>
          </w:rPr>
          <w:fldChar w:fldCharType="separate"/>
        </w:r>
        <w:r w:rsidR="00BF501D">
          <w:rPr>
            <w:rFonts w:ascii="Times New Roman" w:hAnsi="Times New Roman" w:cs="Times New Roman"/>
            <w:noProof/>
          </w:rPr>
          <w:t>1</w:t>
        </w:r>
        <w:r w:rsidRPr="00FB647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4F26" w14:textId="77777777" w:rsidR="00FB647F" w:rsidRDefault="00FB647F" w:rsidP="00FB647F">
      <w:pPr>
        <w:spacing w:after="0" w:line="240" w:lineRule="auto"/>
      </w:pPr>
      <w:r>
        <w:separator/>
      </w:r>
    </w:p>
  </w:footnote>
  <w:footnote w:type="continuationSeparator" w:id="0">
    <w:p w14:paraId="18D570F9" w14:textId="77777777" w:rsidR="00FB647F" w:rsidRDefault="00FB647F" w:rsidP="00FB6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81B"/>
    <w:multiLevelType w:val="hybridMultilevel"/>
    <w:tmpl w:val="AC5838BA"/>
    <w:lvl w:ilvl="0" w:tplc="372E412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397502"/>
    <w:multiLevelType w:val="multilevel"/>
    <w:tmpl w:val="FF70F27E"/>
    <w:lvl w:ilvl="0">
      <w:start w:val="2"/>
      <w:numFmt w:val="decimal"/>
      <w:lvlText w:val="%1."/>
      <w:lvlJc w:val="left"/>
      <w:pPr>
        <w:ind w:left="360" w:hanging="360"/>
      </w:pPr>
      <w:rPr>
        <w:rFonts w:hint="default"/>
      </w:rPr>
    </w:lvl>
    <w:lvl w:ilvl="1">
      <w:start w:val="1"/>
      <w:numFmt w:val="decimal"/>
      <w:pStyle w:val="Lgymnyos1"/>
      <w:lvlText w:val="%1.%2."/>
      <w:lvlJc w:val="left"/>
      <w:pPr>
        <w:ind w:left="411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BCB48AF"/>
    <w:multiLevelType w:val="hybridMultilevel"/>
    <w:tmpl w:val="D674C15E"/>
    <w:lvl w:ilvl="0" w:tplc="D132061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684E08"/>
    <w:multiLevelType w:val="hybridMultilevel"/>
    <w:tmpl w:val="EAA69D58"/>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01002D1"/>
    <w:multiLevelType w:val="hybridMultilevel"/>
    <w:tmpl w:val="7F28BDC6"/>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0530C9C"/>
    <w:multiLevelType w:val="hybridMultilevel"/>
    <w:tmpl w:val="F042A9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D16CC9"/>
    <w:multiLevelType w:val="hybridMultilevel"/>
    <w:tmpl w:val="BF2EC742"/>
    <w:lvl w:ilvl="0" w:tplc="C37E6DFC">
      <w:start w:val="1"/>
      <w:numFmt w:val="decimal"/>
      <w:lvlText w:val="XII.%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D6D4C46"/>
    <w:multiLevelType w:val="hybridMultilevel"/>
    <w:tmpl w:val="D18EE644"/>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9A86C71"/>
    <w:multiLevelType w:val="hybridMultilevel"/>
    <w:tmpl w:val="0D3283F2"/>
    <w:lvl w:ilvl="0" w:tplc="7E32A3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87312A"/>
    <w:multiLevelType w:val="hybridMultilevel"/>
    <w:tmpl w:val="D2F800CA"/>
    <w:lvl w:ilvl="0" w:tplc="8D1E2090">
      <w:start w:val="1"/>
      <w:numFmt w:val="decimal"/>
      <w:lvlText w:val="V.%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CD0737F"/>
    <w:multiLevelType w:val="hybridMultilevel"/>
    <w:tmpl w:val="283AC04A"/>
    <w:lvl w:ilvl="0" w:tplc="F2821BE2">
      <w:start w:val="1"/>
      <w:numFmt w:val="decimal"/>
      <w:lvlText w:val="V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39C2E95"/>
    <w:multiLevelType w:val="hybridMultilevel"/>
    <w:tmpl w:val="ED6CFF4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3E46056"/>
    <w:multiLevelType w:val="hybridMultilevel"/>
    <w:tmpl w:val="0A84BCD6"/>
    <w:lvl w:ilvl="0" w:tplc="040E000F">
      <w:start w:val="1"/>
      <w:numFmt w:val="decimal"/>
      <w:lvlText w:val="%1."/>
      <w:lvlJc w:val="left"/>
      <w:pPr>
        <w:tabs>
          <w:tab w:val="num" w:pos="1077"/>
        </w:tabs>
        <w:ind w:left="1077" w:hanging="360"/>
      </w:p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3">
    <w:nsid w:val="655372B8"/>
    <w:multiLevelType w:val="hybridMultilevel"/>
    <w:tmpl w:val="0A84BCD6"/>
    <w:lvl w:ilvl="0" w:tplc="040E000F">
      <w:start w:val="1"/>
      <w:numFmt w:val="decimal"/>
      <w:lvlText w:val="%1."/>
      <w:lvlJc w:val="left"/>
      <w:pPr>
        <w:tabs>
          <w:tab w:val="num" w:pos="1077"/>
        </w:tabs>
        <w:ind w:left="1077" w:hanging="360"/>
      </w:p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4">
    <w:nsid w:val="6C6F30A9"/>
    <w:multiLevelType w:val="hybridMultilevel"/>
    <w:tmpl w:val="EA02EBF2"/>
    <w:lvl w:ilvl="0" w:tplc="6756D3D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2493519"/>
    <w:multiLevelType w:val="hybridMultilevel"/>
    <w:tmpl w:val="9D4027A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59D5183"/>
    <w:multiLevelType w:val="hybridMultilevel"/>
    <w:tmpl w:val="1EDEA1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
  </w:num>
  <w:num w:numId="5">
    <w:abstractNumId w:val="5"/>
  </w:num>
  <w:num w:numId="6">
    <w:abstractNumId w:val="9"/>
  </w:num>
  <w:num w:numId="7">
    <w:abstractNumId w:val="10"/>
  </w:num>
  <w:num w:numId="8">
    <w:abstractNumId w:val="6"/>
  </w:num>
  <w:num w:numId="9">
    <w:abstractNumId w:val="15"/>
  </w:num>
  <w:num w:numId="10">
    <w:abstractNumId w:val="16"/>
  </w:num>
  <w:num w:numId="11">
    <w:abstractNumId w:val="8"/>
  </w:num>
  <w:num w:numId="12">
    <w:abstractNumId w:val="12"/>
  </w:num>
  <w:num w:numId="13">
    <w:abstractNumId w:val="13"/>
  </w:num>
  <w:num w:numId="14">
    <w:abstractNumId w:val="7"/>
  </w:num>
  <w:num w:numId="15">
    <w:abstractNumId w:val="4"/>
  </w:num>
  <w:num w:numId="16">
    <w:abstractNumId w:val="11"/>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rváth Beáta Zita">
    <w15:presenceInfo w15:providerId="AD" w15:userId="S-1-5-21-2858439782-1708198046-69055451-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ED"/>
    <w:rsid w:val="000001C7"/>
    <w:rsid w:val="00067125"/>
    <w:rsid w:val="00072954"/>
    <w:rsid w:val="000C3A3B"/>
    <w:rsid w:val="000D0D5D"/>
    <w:rsid w:val="000D1391"/>
    <w:rsid w:val="0010550C"/>
    <w:rsid w:val="00117100"/>
    <w:rsid w:val="00134084"/>
    <w:rsid w:val="00141877"/>
    <w:rsid w:val="00157A36"/>
    <w:rsid w:val="001B3E63"/>
    <w:rsid w:val="001C2EFE"/>
    <w:rsid w:val="00206887"/>
    <w:rsid w:val="002278F6"/>
    <w:rsid w:val="00237A6B"/>
    <w:rsid w:val="00265880"/>
    <w:rsid w:val="00270741"/>
    <w:rsid w:val="00271D8D"/>
    <w:rsid w:val="0029095D"/>
    <w:rsid w:val="00296BE1"/>
    <w:rsid w:val="002F74EB"/>
    <w:rsid w:val="00323133"/>
    <w:rsid w:val="00331890"/>
    <w:rsid w:val="00333D01"/>
    <w:rsid w:val="003663FD"/>
    <w:rsid w:val="00376756"/>
    <w:rsid w:val="0038425F"/>
    <w:rsid w:val="00384ECC"/>
    <w:rsid w:val="0039394F"/>
    <w:rsid w:val="003A090A"/>
    <w:rsid w:val="003C101F"/>
    <w:rsid w:val="003C23F7"/>
    <w:rsid w:val="003E0FC1"/>
    <w:rsid w:val="003F7392"/>
    <w:rsid w:val="004141B9"/>
    <w:rsid w:val="0043314F"/>
    <w:rsid w:val="00445C5B"/>
    <w:rsid w:val="00451ED8"/>
    <w:rsid w:val="004A5862"/>
    <w:rsid w:val="004C5B0F"/>
    <w:rsid w:val="004F1D36"/>
    <w:rsid w:val="004F2E57"/>
    <w:rsid w:val="0050623D"/>
    <w:rsid w:val="00532B25"/>
    <w:rsid w:val="005344C3"/>
    <w:rsid w:val="0055483B"/>
    <w:rsid w:val="005A2A3B"/>
    <w:rsid w:val="005B53A9"/>
    <w:rsid w:val="005D14E9"/>
    <w:rsid w:val="005E14C8"/>
    <w:rsid w:val="005F75B3"/>
    <w:rsid w:val="006113C3"/>
    <w:rsid w:val="00646553"/>
    <w:rsid w:val="0065298F"/>
    <w:rsid w:val="00654069"/>
    <w:rsid w:val="0067635C"/>
    <w:rsid w:val="006A00D7"/>
    <w:rsid w:val="006A5639"/>
    <w:rsid w:val="00702D0E"/>
    <w:rsid w:val="007807C6"/>
    <w:rsid w:val="00787436"/>
    <w:rsid w:val="00795E90"/>
    <w:rsid w:val="007A04C7"/>
    <w:rsid w:val="007A1E31"/>
    <w:rsid w:val="00811701"/>
    <w:rsid w:val="0081509B"/>
    <w:rsid w:val="008277F8"/>
    <w:rsid w:val="008279A3"/>
    <w:rsid w:val="00860882"/>
    <w:rsid w:val="00861B37"/>
    <w:rsid w:val="00865BD2"/>
    <w:rsid w:val="008A519E"/>
    <w:rsid w:val="008D148F"/>
    <w:rsid w:val="00911967"/>
    <w:rsid w:val="009506D0"/>
    <w:rsid w:val="00957319"/>
    <w:rsid w:val="00973BE9"/>
    <w:rsid w:val="00991C9C"/>
    <w:rsid w:val="00A14BA3"/>
    <w:rsid w:val="00A21F35"/>
    <w:rsid w:val="00A256E1"/>
    <w:rsid w:val="00AB21A7"/>
    <w:rsid w:val="00AC0C26"/>
    <w:rsid w:val="00B15948"/>
    <w:rsid w:val="00B228ED"/>
    <w:rsid w:val="00B32CA8"/>
    <w:rsid w:val="00B56CFC"/>
    <w:rsid w:val="00B61B3F"/>
    <w:rsid w:val="00B70B07"/>
    <w:rsid w:val="00B74FE5"/>
    <w:rsid w:val="00BD4D20"/>
    <w:rsid w:val="00BD6B0B"/>
    <w:rsid w:val="00BE556C"/>
    <w:rsid w:val="00BF05C3"/>
    <w:rsid w:val="00BF501D"/>
    <w:rsid w:val="00BF67AC"/>
    <w:rsid w:val="00BF6D38"/>
    <w:rsid w:val="00C17FB1"/>
    <w:rsid w:val="00C50F26"/>
    <w:rsid w:val="00C66939"/>
    <w:rsid w:val="00C756AD"/>
    <w:rsid w:val="00CC5EA9"/>
    <w:rsid w:val="00CF0820"/>
    <w:rsid w:val="00D2533E"/>
    <w:rsid w:val="00D37968"/>
    <w:rsid w:val="00D44888"/>
    <w:rsid w:val="00D531FA"/>
    <w:rsid w:val="00D6051D"/>
    <w:rsid w:val="00D8443B"/>
    <w:rsid w:val="00D95240"/>
    <w:rsid w:val="00DD1326"/>
    <w:rsid w:val="00E0469C"/>
    <w:rsid w:val="00E1722A"/>
    <w:rsid w:val="00E404B2"/>
    <w:rsid w:val="00E565E1"/>
    <w:rsid w:val="00EB721F"/>
    <w:rsid w:val="00EC6B5B"/>
    <w:rsid w:val="00ED34C2"/>
    <w:rsid w:val="00EE1D78"/>
    <w:rsid w:val="00EF0B0A"/>
    <w:rsid w:val="00EF70B7"/>
    <w:rsid w:val="00F25D88"/>
    <w:rsid w:val="00F45184"/>
    <w:rsid w:val="00F764FC"/>
    <w:rsid w:val="00FB647F"/>
    <w:rsid w:val="00FC5C7B"/>
    <w:rsid w:val="00FD6050"/>
    <w:rsid w:val="00FF5F8A"/>
    <w:rsid w:val="00FF76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28ED"/>
  </w:style>
  <w:style w:type="paragraph" w:styleId="Cmsor1">
    <w:name w:val="heading 1"/>
    <w:basedOn w:val="Norml"/>
    <w:next w:val="Norml"/>
    <w:link w:val="Cmsor1Char"/>
    <w:uiPriority w:val="9"/>
    <w:qFormat/>
    <w:rsid w:val="00ED3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EB7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28ED"/>
    <w:pPr>
      <w:ind w:left="720"/>
      <w:contextualSpacing/>
    </w:pPr>
  </w:style>
  <w:style w:type="character" w:styleId="Hiperhivatkozs">
    <w:name w:val="Hyperlink"/>
    <w:basedOn w:val="Bekezdsalapbettpusa"/>
    <w:uiPriority w:val="99"/>
    <w:unhideWhenUsed/>
    <w:rsid w:val="006113C3"/>
    <w:rPr>
      <w:color w:val="0563C1" w:themeColor="hyperlink"/>
      <w:u w:val="single"/>
    </w:rPr>
  </w:style>
  <w:style w:type="character" w:customStyle="1" w:styleId="UnresolvedMention">
    <w:name w:val="Unresolved Mention"/>
    <w:basedOn w:val="Bekezdsalapbettpusa"/>
    <w:uiPriority w:val="99"/>
    <w:semiHidden/>
    <w:unhideWhenUsed/>
    <w:rsid w:val="006113C3"/>
    <w:rPr>
      <w:color w:val="808080"/>
      <w:shd w:val="clear" w:color="auto" w:fill="E6E6E6"/>
    </w:rPr>
  </w:style>
  <w:style w:type="character" w:customStyle="1" w:styleId="Cmsor1Char">
    <w:name w:val="Címsor 1 Char"/>
    <w:basedOn w:val="Bekezdsalapbettpusa"/>
    <w:link w:val="Cmsor1"/>
    <w:uiPriority w:val="9"/>
    <w:rsid w:val="00ED34C2"/>
    <w:rPr>
      <w:rFonts w:asciiTheme="majorHAnsi" w:eastAsiaTheme="majorEastAsia" w:hAnsiTheme="majorHAnsi" w:cstheme="majorBidi"/>
      <w:color w:val="2F5496" w:themeColor="accent1" w:themeShade="BF"/>
      <w:sz w:val="32"/>
      <w:szCs w:val="32"/>
    </w:rPr>
  </w:style>
  <w:style w:type="paragraph" w:styleId="Cm">
    <w:name w:val="Title"/>
    <w:basedOn w:val="Norml"/>
    <w:next w:val="Norml"/>
    <w:link w:val="CmChar"/>
    <w:uiPriority w:val="10"/>
    <w:qFormat/>
    <w:rsid w:val="00ED34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D34C2"/>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ED34C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ED34C2"/>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EB721F"/>
    <w:pPr>
      <w:outlineLvl w:val="9"/>
    </w:pPr>
    <w:rPr>
      <w:lang w:eastAsia="hu-HU"/>
    </w:rPr>
  </w:style>
  <w:style w:type="paragraph" w:styleId="TJ1">
    <w:name w:val="toc 1"/>
    <w:basedOn w:val="Norml"/>
    <w:next w:val="Norml"/>
    <w:autoRedefine/>
    <w:uiPriority w:val="39"/>
    <w:unhideWhenUsed/>
    <w:rsid w:val="00EB721F"/>
    <w:pPr>
      <w:spacing w:after="100"/>
    </w:pPr>
  </w:style>
  <w:style w:type="paragraph" w:styleId="TJ2">
    <w:name w:val="toc 2"/>
    <w:basedOn w:val="Norml"/>
    <w:next w:val="Norml"/>
    <w:autoRedefine/>
    <w:uiPriority w:val="39"/>
    <w:unhideWhenUsed/>
    <w:rsid w:val="00EB721F"/>
    <w:pPr>
      <w:spacing w:after="100"/>
      <w:ind w:left="220"/>
    </w:pPr>
    <w:rPr>
      <w:rFonts w:eastAsiaTheme="minorEastAsia" w:cs="Times New Roman"/>
      <w:lang w:eastAsia="hu-HU"/>
    </w:rPr>
  </w:style>
  <w:style w:type="paragraph" w:styleId="TJ3">
    <w:name w:val="toc 3"/>
    <w:basedOn w:val="Norml"/>
    <w:next w:val="Norml"/>
    <w:autoRedefine/>
    <w:uiPriority w:val="39"/>
    <w:unhideWhenUsed/>
    <w:rsid w:val="00EB721F"/>
    <w:pPr>
      <w:spacing w:after="100"/>
      <w:ind w:left="440"/>
    </w:pPr>
    <w:rPr>
      <w:rFonts w:eastAsiaTheme="minorEastAsia" w:cs="Times New Roman"/>
      <w:lang w:eastAsia="hu-HU"/>
    </w:rPr>
  </w:style>
  <w:style w:type="character" w:customStyle="1" w:styleId="Cmsor2Char">
    <w:name w:val="Címsor 2 Char"/>
    <w:basedOn w:val="Bekezdsalapbettpusa"/>
    <w:link w:val="Cmsor2"/>
    <w:uiPriority w:val="9"/>
    <w:semiHidden/>
    <w:rsid w:val="00EB721F"/>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8279A3"/>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8279A3"/>
    <w:rPr>
      <w:rFonts w:ascii="Times New Roman" w:eastAsia="Times New Roman" w:hAnsi="Times New Roman" w:cs="Times New Roman"/>
      <w:sz w:val="24"/>
      <w:szCs w:val="24"/>
      <w:lang w:eastAsia="hu-HU"/>
    </w:rPr>
  </w:style>
  <w:style w:type="paragraph" w:customStyle="1" w:styleId="Norml1">
    <w:name w:val="Normál1"/>
    <w:rsid w:val="00157A36"/>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Default">
    <w:name w:val="Default"/>
    <w:qFormat/>
    <w:rsid w:val="00157A36"/>
    <w:pPr>
      <w:autoSpaceDE w:val="0"/>
      <w:autoSpaceDN w:val="0"/>
      <w:adjustRightInd w:val="0"/>
      <w:spacing w:after="0" w:line="240" w:lineRule="auto"/>
    </w:pPr>
    <w:rPr>
      <w:rFonts w:ascii="EFLDOI+TimesNewRoman" w:eastAsia="Times New Roman" w:hAnsi="EFLDOI+TimesNewRoman" w:cs="EFLDOI+TimesNewRoman"/>
      <w:color w:val="000000"/>
      <w:sz w:val="24"/>
      <w:szCs w:val="24"/>
      <w:lang w:eastAsia="hu-HU"/>
    </w:rPr>
  </w:style>
  <w:style w:type="paragraph" w:customStyle="1" w:styleId="oddl-nadpis">
    <w:name w:val="oddíl-nadpis"/>
    <w:basedOn w:val="Norml"/>
    <w:rsid w:val="00157A36"/>
    <w:pPr>
      <w:keepNext/>
      <w:tabs>
        <w:tab w:val="left" w:pos="567"/>
      </w:tabs>
      <w:spacing w:before="240" w:after="0" w:line="240" w:lineRule="atLeast"/>
    </w:pPr>
    <w:rPr>
      <w:rFonts w:ascii="Arial" w:eastAsia="SimSun" w:hAnsi="Arial" w:cs="Arial"/>
      <w:b/>
      <w:bCs/>
      <w:sz w:val="24"/>
      <w:szCs w:val="24"/>
      <w:lang w:val="cs-CZ" w:eastAsia="hu-HU"/>
    </w:rPr>
  </w:style>
  <w:style w:type="paragraph" w:styleId="Buborkszveg">
    <w:name w:val="Balloon Text"/>
    <w:basedOn w:val="Norml"/>
    <w:link w:val="BuborkszvegChar"/>
    <w:uiPriority w:val="99"/>
    <w:semiHidden/>
    <w:unhideWhenUsed/>
    <w:rsid w:val="00F4518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5184"/>
    <w:rPr>
      <w:rFonts w:ascii="Segoe UI" w:hAnsi="Segoe UI" w:cs="Segoe UI"/>
      <w:sz w:val="18"/>
      <w:szCs w:val="18"/>
    </w:rPr>
  </w:style>
  <w:style w:type="paragraph" w:customStyle="1" w:styleId="Lgymnyos1">
    <w:name w:val="Lágymányos1"/>
    <w:basedOn w:val="Listaszerbekezds"/>
    <w:link w:val="Lgymnyos1Char"/>
    <w:qFormat/>
    <w:rsid w:val="00C756AD"/>
    <w:pPr>
      <w:numPr>
        <w:ilvl w:val="1"/>
        <w:numId w:val="17"/>
      </w:numPr>
      <w:tabs>
        <w:tab w:val="left" w:pos="567"/>
        <w:tab w:val="left" w:pos="1134"/>
        <w:tab w:val="right" w:pos="8224"/>
      </w:tabs>
      <w:suppressAutoHyphens/>
      <w:spacing w:after="0" w:line="276" w:lineRule="auto"/>
      <w:ind w:left="574"/>
      <w:jc w:val="both"/>
    </w:pPr>
    <w:rPr>
      <w:rFonts w:ascii="Baskerville_PFL" w:eastAsia="Times New Roman" w:hAnsi="Baskerville_PFL" w:cs="Times New Roman"/>
      <w:b/>
      <w:sz w:val="24"/>
      <w:szCs w:val="24"/>
      <w:lang w:eastAsia="ar-SA"/>
    </w:rPr>
  </w:style>
  <w:style w:type="character" w:customStyle="1" w:styleId="Lgymnyos1Char">
    <w:name w:val="Lágymányos1 Char"/>
    <w:basedOn w:val="Bekezdsalapbettpusa"/>
    <w:link w:val="Lgymnyos1"/>
    <w:rsid w:val="00C756AD"/>
    <w:rPr>
      <w:rFonts w:ascii="Baskerville_PFL" w:eastAsia="Times New Roman" w:hAnsi="Baskerville_PFL" w:cs="Times New Roman"/>
      <w:b/>
      <w:sz w:val="24"/>
      <w:szCs w:val="24"/>
      <w:lang w:eastAsia="ar-SA"/>
    </w:rPr>
  </w:style>
  <w:style w:type="paragraph" w:customStyle="1" w:styleId="standard">
    <w:name w:val="standard"/>
    <w:basedOn w:val="Norml"/>
    <w:qFormat/>
    <w:rsid w:val="008277F8"/>
    <w:pPr>
      <w:spacing w:after="0" w:line="240" w:lineRule="auto"/>
    </w:pPr>
    <w:rPr>
      <w:rFonts w:ascii="&amp;#39" w:eastAsia="Times New Roman" w:hAnsi="&amp;#39" w:cs="Times New Roman"/>
      <w:sz w:val="24"/>
      <w:szCs w:val="24"/>
      <w:lang w:eastAsia="hu-HU"/>
    </w:rPr>
  </w:style>
  <w:style w:type="paragraph" w:customStyle="1" w:styleId="Listaszerbekezds4">
    <w:name w:val="Listaszerű bekezdés4"/>
    <w:basedOn w:val="Norml"/>
    <w:qFormat/>
    <w:rsid w:val="008277F8"/>
    <w:pPr>
      <w:suppressAutoHyphens/>
      <w:spacing w:after="200" w:line="276" w:lineRule="auto"/>
      <w:ind w:left="720"/>
      <w:contextualSpacing/>
    </w:pPr>
    <w:rPr>
      <w:rFonts w:ascii="Calibri" w:eastAsia="Calibri" w:hAnsi="Calibri" w:cs="Times New Roman"/>
      <w:color w:val="00000A"/>
      <w:lang w:eastAsia="zh-CN"/>
    </w:rPr>
  </w:style>
  <w:style w:type="paragraph" w:styleId="lfej">
    <w:name w:val="header"/>
    <w:basedOn w:val="Norml"/>
    <w:link w:val="lfejChar"/>
    <w:uiPriority w:val="99"/>
    <w:unhideWhenUsed/>
    <w:rsid w:val="00FB647F"/>
    <w:pPr>
      <w:tabs>
        <w:tab w:val="center" w:pos="4536"/>
        <w:tab w:val="right" w:pos="9072"/>
      </w:tabs>
      <w:spacing w:after="0" w:line="240" w:lineRule="auto"/>
    </w:pPr>
  </w:style>
  <w:style w:type="character" w:customStyle="1" w:styleId="lfejChar">
    <w:name w:val="Élőfej Char"/>
    <w:basedOn w:val="Bekezdsalapbettpusa"/>
    <w:link w:val="lfej"/>
    <w:uiPriority w:val="99"/>
    <w:rsid w:val="00FB647F"/>
  </w:style>
  <w:style w:type="paragraph" w:styleId="llb">
    <w:name w:val="footer"/>
    <w:basedOn w:val="Norml"/>
    <w:link w:val="llbChar"/>
    <w:uiPriority w:val="99"/>
    <w:unhideWhenUsed/>
    <w:rsid w:val="00FB647F"/>
    <w:pPr>
      <w:tabs>
        <w:tab w:val="center" w:pos="4536"/>
        <w:tab w:val="right" w:pos="9072"/>
      </w:tabs>
      <w:spacing w:after="0" w:line="240" w:lineRule="auto"/>
    </w:pPr>
  </w:style>
  <w:style w:type="character" w:customStyle="1" w:styleId="llbChar">
    <w:name w:val="Élőláb Char"/>
    <w:basedOn w:val="Bekezdsalapbettpusa"/>
    <w:link w:val="llb"/>
    <w:uiPriority w:val="99"/>
    <w:rsid w:val="00FB6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28ED"/>
  </w:style>
  <w:style w:type="paragraph" w:styleId="Cmsor1">
    <w:name w:val="heading 1"/>
    <w:basedOn w:val="Norml"/>
    <w:next w:val="Norml"/>
    <w:link w:val="Cmsor1Char"/>
    <w:uiPriority w:val="9"/>
    <w:qFormat/>
    <w:rsid w:val="00ED3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EB7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28ED"/>
    <w:pPr>
      <w:ind w:left="720"/>
      <w:contextualSpacing/>
    </w:pPr>
  </w:style>
  <w:style w:type="character" w:styleId="Hiperhivatkozs">
    <w:name w:val="Hyperlink"/>
    <w:basedOn w:val="Bekezdsalapbettpusa"/>
    <w:uiPriority w:val="99"/>
    <w:unhideWhenUsed/>
    <w:rsid w:val="006113C3"/>
    <w:rPr>
      <w:color w:val="0563C1" w:themeColor="hyperlink"/>
      <w:u w:val="single"/>
    </w:rPr>
  </w:style>
  <w:style w:type="character" w:customStyle="1" w:styleId="UnresolvedMention">
    <w:name w:val="Unresolved Mention"/>
    <w:basedOn w:val="Bekezdsalapbettpusa"/>
    <w:uiPriority w:val="99"/>
    <w:semiHidden/>
    <w:unhideWhenUsed/>
    <w:rsid w:val="006113C3"/>
    <w:rPr>
      <w:color w:val="808080"/>
      <w:shd w:val="clear" w:color="auto" w:fill="E6E6E6"/>
    </w:rPr>
  </w:style>
  <w:style w:type="character" w:customStyle="1" w:styleId="Cmsor1Char">
    <w:name w:val="Címsor 1 Char"/>
    <w:basedOn w:val="Bekezdsalapbettpusa"/>
    <w:link w:val="Cmsor1"/>
    <w:uiPriority w:val="9"/>
    <w:rsid w:val="00ED34C2"/>
    <w:rPr>
      <w:rFonts w:asciiTheme="majorHAnsi" w:eastAsiaTheme="majorEastAsia" w:hAnsiTheme="majorHAnsi" w:cstheme="majorBidi"/>
      <w:color w:val="2F5496" w:themeColor="accent1" w:themeShade="BF"/>
      <w:sz w:val="32"/>
      <w:szCs w:val="32"/>
    </w:rPr>
  </w:style>
  <w:style w:type="paragraph" w:styleId="Cm">
    <w:name w:val="Title"/>
    <w:basedOn w:val="Norml"/>
    <w:next w:val="Norml"/>
    <w:link w:val="CmChar"/>
    <w:uiPriority w:val="10"/>
    <w:qFormat/>
    <w:rsid w:val="00ED34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D34C2"/>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ED34C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ED34C2"/>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EB721F"/>
    <w:pPr>
      <w:outlineLvl w:val="9"/>
    </w:pPr>
    <w:rPr>
      <w:lang w:eastAsia="hu-HU"/>
    </w:rPr>
  </w:style>
  <w:style w:type="paragraph" w:styleId="TJ1">
    <w:name w:val="toc 1"/>
    <w:basedOn w:val="Norml"/>
    <w:next w:val="Norml"/>
    <w:autoRedefine/>
    <w:uiPriority w:val="39"/>
    <w:unhideWhenUsed/>
    <w:rsid w:val="00EB721F"/>
    <w:pPr>
      <w:spacing w:after="100"/>
    </w:pPr>
  </w:style>
  <w:style w:type="paragraph" w:styleId="TJ2">
    <w:name w:val="toc 2"/>
    <w:basedOn w:val="Norml"/>
    <w:next w:val="Norml"/>
    <w:autoRedefine/>
    <w:uiPriority w:val="39"/>
    <w:unhideWhenUsed/>
    <w:rsid w:val="00EB721F"/>
    <w:pPr>
      <w:spacing w:after="100"/>
      <w:ind w:left="220"/>
    </w:pPr>
    <w:rPr>
      <w:rFonts w:eastAsiaTheme="minorEastAsia" w:cs="Times New Roman"/>
      <w:lang w:eastAsia="hu-HU"/>
    </w:rPr>
  </w:style>
  <w:style w:type="paragraph" w:styleId="TJ3">
    <w:name w:val="toc 3"/>
    <w:basedOn w:val="Norml"/>
    <w:next w:val="Norml"/>
    <w:autoRedefine/>
    <w:uiPriority w:val="39"/>
    <w:unhideWhenUsed/>
    <w:rsid w:val="00EB721F"/>
    <w:pPr>
      <w:spacing w:after="100"/>
      <w:ind w:left="440"/>
    </w:pPr>
    <w:rPr>
      <w:rFonts w:eastAsiaTheme="minorEastAsia" w:cs="Times New Roman"/>
      <w:lang w:eastAsia="hu-HU"/>
    </w:rPr>
  </w:style>
  <w:style w:type="character" w:customStyle="1" w:styleId="Cmsor2Char">
    <w:name w:val="Címsor 2 Char"/>
    <w:basedOn w:val="Bekezdsalapbettpusa"/>
    <w:link w:val="Cmsor2"/>
    <w:uiPriority w:val="9"/>
    <w:semiHidden/>
    <w:rsid w:val="00EB721F"/>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8279A3"/>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8279A3"/>
    <w:rPr>
      <w:rFonts w:ascii="Times New Roman" w:eastAsia="Times New Roman" w:hAnsi="Times New Roman" w:cs="Times New Roman"/>
      <w:sz w:val="24"/>
      <w:szCs w:val="24"/>
      <w:lang w:eastAsia="hu-HU"/>
    </w:rPr>
  </w:style>
  <w:style w:type="paragraph" w:customStyle="1" w:styleId="Norml1">
    <w:name w:val="Normál1"/>
    <w:rsid w:val="00157A36"/>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Default">
    <w:name w:val="Default"/>
    <w:qFormat/>
    <w:rsid w:val="00157A36"/>
    <w:pPr>
      <w:autoSpaceDE w:val="0"/>
      <w:autoSpaceDN w:val="0"/>
      <w:adjustRightInd w:val="0"/>
      <w:spacing w:after="0" w:line="240" w:lineRule="auto"/>
    </w:pPr>
    <w:rPr>
      <w:rFonts w:ascii="EFLDOI+TimesNewRoman" w:eastAsia="Times New Roman" w:hAnsi="EFLDOI+TimesNewRoman" w:cs="EFLDOI+TimesNewRoman"/>
      <w:color w:val="000000"/>
      <w:sz w:val="24"/>
      <w:szCs w:val="24"/>
      <w:lang w:eastAsia="hu-HU"/>
    </w:rPr>
  </w:style>
  <w:style w:type="paragraph" w:customStyle="1" w:styleId="oddl-nadpis">
    <w:name w:val="oddíl-nadpis"/>
    <w:basedOn w:val="Norml"/>
    <w:rsid w:val="00157A36"/>
    <w:pPr>
      <w:keepNext/>
      <w:tabs>
        <w:tab w:val="left" w:pos="567"/>
      </w:tabs>
      <w:spacing w:before="240" w:after="0" w:line="240" w:lineRule="atLeast"/>
    </w:pPr>
    <w:rPr>
      <w:rFonts w:ascii="Arial" w:eastAsia="SimSun" w:hAnsi="Arial" w:cs="Arial"/>
      <w:b/>
      <w:bCs/>
      <w:sz w:val="24"/>
      <w:szCs w:val="24"/>
      <w:lang w:val="cs-CZ" w:eastAsia="hu-HU"/>
    </w:rPr>
  </w:style>
  <w:style w:type="paragraph" w:styleId="Buborkszveg">
    <w:name w:val="Balloon Text"/>
    <w:basedOn w:val="Norml"/>
    <w:link w:val="BuborkszvegChar"/>
    <w:uiPriority w:val="99"/>
    <w:semiHidden/>
    <w:unhideWhenUsed/>
    <w:rsid w:val="00F4518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5184"/>
    <w:rPr>
      <w:rFonts w:ascii="Segoe UI" w:hAnsi="Segoe UI" w:cs="Segoe UI"/>
      <w:sz w:val="18"/>
      <w:szCs w:val="18"/>
    </w:rPr>
  </w:style>
  <w:style w:type="paragraph" w:customStyle="1" w:styleId="Lgymnyos1">
    <w:name w:val="Lágymányos1"/>
    <w:basedOn w:val="Listaszerbekezds"/>
    <w:link w:val="Lgymnyos1Char"/>
    <w:qFormat/>
    <w:rsid w:val="00C756AD"/>
    <w:pPr>
      <w:numPr>
        <w:ilvl w:val="1"/>
        <w:numId w:val="17"/>
      </w:numPr>
      <w:tabs>
        <w:tab w:val="left" w:pos="567"/>
        <w:tab w:val="left" w:pos="1134"/>
        <w:tab w:val="right" w:pos="8224"/>
      </w:tabs>
      <w:suppressAutoHyphens/>
      <w:spacing w:after="0" w:line="276" w:lineRule="auto"/>
      <w:ind w:left="574"/>
      <w:jc w:val="both"/>
    </w:pPr>
    <w:rPr>
      <w:rFonts w:ascii="Baskerville_PFL" w:eastAsia="Times New Roman" w:hAnsi="Baskerville_PFL" w:cs="Times New Roman"/>
      <w:b/>
      <w:sz w:val="24"/>
      <w:szCs w:val="24"/>
      <w:lang w:eastAsia="ar-SA"/>
    </w:rPr>
  </w:style>
  <w:style w:type="character" w:customStyle="1" w:styleId="Lgymnyos1Char">
    <w:name w:val="Lágymányos1 Char"/>
    <w:basedOn w:val="Bekezdsalapbettpusa"/>
    <w:link w:val="Lgymnyos1"/>
    <w:rsid w:val="00C756AD"/>
    <w:rPr>
      <w:rFonts w:ascii="Baskerville_PFL" w:eastAsia="Times New Roman" w:hAnsi="Baskerville_PFL" w:cs="Times New Roman"/>
      <w:b/>
      <w:sz w:val="24"/>
      <w:szCs w:val="24"/>
      <w:lang w:eastAsia="ar-SA"/>
    </w:rPr>
  </w:style>
  <w:style w:type="paragraph" w:customStyle="1" w:styleId="standard">
    <w:name w:val="standard"/>
    <w:basedOn w:val="Norml"/>
    <w:qFormat/>
    <w:rsid w:val="008277F8"/>
    <w:pPr>
      <w:spacing w:after="0" w:line="240" w:lineRule="auto"/>
    </w:pPr>
    <w:rPr>
      <w:rFonts w:ascii="&amp;#39" w:eastAsia="Times New Roman" w:hAnsi="&amp;#39" w:cs="Times New Roman"/>
      <w:sz w:val="24"/>
      <w:szCs w:val="24"/>
      <w:lang w:eastAsia="hu-HU"/>
    </w:rPr>
  </w:style>
  <w:style w:type="paragraph" w:customStyle="1" w:styleId="Listaszerbekezds4">
    <w:name w:val="Listaszerű bekezdés4"/>
    <w:basedOn w:val="Norml"/>
    <w:qFormat/>
    <w:rsid w:val="008277F8"/>
    <w:pPr>
      <w:suppressAutoHyphens/>
      <w:spacing w:after="200" w:line="276" w:lineRule="auto"/>
      <w:ind w:left="720"/>
      <w:contextualSpacing/>
    </w:pPr>
    <w:rPr>
      <w:rFonts w:ascii="Calibri" w:eastAsia="Calibri" w:hAnsi="Calibri" w:cs="Times New Roman"/>
      <w:color w:val="00000A"/>
      <w:lang w:eastAsia="zh-CN"/>
    </w:rPr>
  </w:style>
  <w:style w:type="paragraph" w:styleId="lfej">
    <w:name w:val="header"/>
    <w:basedOn w:val="Norml"/>
    <w:link w:val="lfejChar"/>
    <w:uiPriority w:val="99"/>
    <w:unhideWhenUsed/>
    <w:rsid w:val="00FB647F"/>
    <w:pPr>
      <w:tabs>
        <w:tab w:val="center" w:pos="4536"/>
        <w:tab w:val="right" w:pos="9072"/>
      </w:tabs>
      <w:spacing w:after="0" w:line="240" w:lineRule="auto"/>
    </w:pPr>
  </w:style>
  <w:style w:type="character" w:customStyle="1" w:styleId="lfejChar">
    <w:name w:val="Élőfej Char"/>
    <w:basedOn w:val="Bekezdsalapbettpusa"/>
    <w:link w:val="lfej"/>
    <w:uiPriority w:val="99"/>
    <w:rsid w:val="00FB647F"/>
  </w:style>
  <w:style w:type="paragraph" w:styleId="llb">
    <w:name w:val="footer"/>
    <w:basedOn w:val="Norml"/>
    <w:link w:val="llbChar"/>
    <w:uiPriority w:val="99"/>
    <w:unhideWhenUsed/>
    <w:rsid w:val="00FB647F"/>
    <w:pPr>
      <w:tabs>
        <w:tab w:val="center" w:pos="4536"/>
        <w:tab w:val="right" w:pos="9072"/>
      </w:tabs>
      <w:spacing w:after="0" w:line="240" w:lineRule="auto"/>
    </w:pPr>
  </w:style>
  <w:style w:type="character" w:customStyle="1" w:styleId="llbChar">
    <w:name w:val="Élőláb Char"/>
    <w:basedOn w:val="Bekezdsalapbettpusa"/>
    <w:link w:val="llb"/>
    <w:uiPriority w:val="99"/>
    <w:rsid w:val="00FB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kuszpont@ngm.gov.hu" TargetMode="External"/><Relationship Id="rId18" Type="http://schemas.openxmlformats.org/officeDocument/2006/relationships/hyperlink" Target="mailto:munkavedelem.munkaugy@mvmu.bfkh.go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unkavedelem-info@ngm.gov.hu" TargetMode="External"/><Relationship Id="rId17" Type="http://schemas.openxmlformats.org/officeDocument/2006/relationships/hyperlink" Target="mailto:orszagoszoldhatosag@pest.gov.hu" TargetMode="External"/><Relationship Id="rId2" Type="http://schemas.openxmlformats.org/officeDocument/2006/relationships/numbering" Target="numbering.xml"/><Relationship Id="rId16" Type="http://schemas.openxmlformats.org/officeDocument/2006/relationships/hyperlink" Target="mailto:mvbizottsag@ngm.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nkavedelmi-foo@ngm.gov.hu" TargetMode="External"/><Relationship Id="rId5" Type="http://schemas.openxmlformats.org/officeDocument/2006/relationships/settings" Target="settings.xml"/><Relationship Id="rId15" Type="http://schemas.openxmlformats.org/officeDocument/2006/relationships/hyperlink" Target="mailto:foglalkoztatas.felugyeleti-foo@ngm.gov.hu"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mailto:munkaugyi.ellenorzes@mvmu.bfkh.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vbizottsag@ngm.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5259-7708-4E2A-97CA-FD054A5C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6090</Words>
  <Characters>42028</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Varga Andrásné Roth Marianna</cp:lastModifiedBy>
  <cp:revision>2</cp:revision>
  <cp:lastPrinted>2018-06-25T18:48:00Z</cp:lastPrinted>
  <dcterms:created xsi:type="dcterms:W3CDTF">2018-11-28T13:03:00Z</dcterms:created>
  <dcterms:modified xsi:type="dcterms:W3CDTF">2018-11-28T13:03:00Z</dcterms:modified>
</cp:coreProperties>
</file>