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489B9" w14:textId="77777777" w:rsidR="004D28AB" w:rsidRPr="003A17AC" w:rsidRDefault="004D28AB" w:rsidP="006F2C9E">
      <w:pPr>
        <w:spacing w:before="120"/>
        <w:ind w:left="-284" w:right="-284"/>
        <w:jc w:val="center"/>
        <w:rPr>
          <w:rFonts w:asciiTheme="minorHAnsi" w:hAnsiTheme="minorHAnsi"/>
          <w:b/>
          <w:bCs/>
          <w:sz w:val="22"/>
        </w:rPr>
      </w:pPr>
    </w:p>
    <w:p w14:paraId="51643F78" w14:textId="1FDC16DB" w:rsidR="006F2C9E" w:rsidRPr="003A17AC" w:rsidRDefault="00D5002E" w:rsidP="006F2C9E">
      <w:pPr>
        <w:spacing w:before="120"/>
        <w:ind w:left="-284" w:right="-284"/>
        <w:jc w:val="center"/>
        <w:rPr>
          <w:rFonts w:asciiTheme="minorHAnsi" w:hAnsiTheme="minorHAnsi"/>
          <w:b/>
          <w:bCs/>
          <w:sz w:val="22"/>
          <w:szCs w:val="22"/>
        </w:rPr>
      </w:pPr>
      <w:r w:rsidRPr="003A17AC">
        <w:rPr>
          <w:rFonts w:asciiTheme="minorHAnsi" w:hAnsiTheme="minorHAnsi"/>
          <w:b/>
          <w:bCs/>
          <w:sz w:val="22"/>
          <w:szCs w:val="22"/>
        </w:rPr>
        <w:t>EMLÉKEZTETŐ</w:t>
      </w:r>
    </w:p>
    <w:p w14:paraId="0DE3C074" w14:textId="7A9FE326" w:rsidR="006F2C9E" w:rsidRPr="003A17AC" w:rsidRDefault="00D5002E" w:rsidP="006F2C9E">
      <w:pPr>
        <w:ind w:left="-284" w:right="-284"/>
        <w:jc w:val="center"/>
        <w:rPr>
          <w:rFonts w:asciiTheme="minorHAnsi" w:hAnsiTheme="minorHAnsi"/>
          <w:b/>
          <w:bCs/>
          <w:sz w:val="22"/>
          <w:szCs w:val="22"/>
        </w:rPr>
      </w:pPr>
      <w:r w:rsidRPr="003A17AC">
        <w:rPr>
          <w:rFonts w:asciiTheme="minorHAnsi" w:hAnsiTheme="minorHAnsi"/>
          <w:b/>
          <w:bCs/>
          <w:sz w:val="22"/>
          <w:szCs w:val="22"/>
        </w:rPr>
        <w:t>Tehetséggondozási Tanács ülése</w:t>
      </w:r>
    </w:p>
    <w:p w14:paraId="755ADE28" w14:textId="77777777" w:rsidR="006F2C9E" w:rsidRPr="003A17AC" w:rsidRDefault="006F2C9E" w:rsidP="006F2C9E">
      <w:pPr>
        <w:ind w:left="-284" w:right="-284"/>
        <w:jc w:val="both"/>
        <w:rPr>
          <w:rFonts w:asciiTheme="minorHAnsi" w:hAnsiTheme="minorHAnsi"/>
          <w:b/>
          <w:bCs/>
          <w:sz w:val="22"/>
          <w:szCs w:val="22"/>
        </w:rPr>
      </w:pPr>
    </w:p>
    <w:p w14:paraId="3A099154" w14:textId="77777777" w:rsidR="004D28AB" w:rsidRPr="003A17AC" w:rsidRDefault="004D28AB" w:rsidP="006F2C9E">
      <w:pPr>
        <w:ind w:left="-284" w:right="-284"/>
        <w:jc w:val="both"/>
        <w:rPr>
          <w:rFonts w:asciiTheme="minorHAnsi" w:hAnsiTheme="minorHAnsi"/>
          <w:b/>
          <w:bCs/>
          <w:sz w:val="22"/>
          <w:szCs w:val="22"/>
        </w:rPr>
      </w:pPr>
    </w:p>
    <w:p w14:paraId="1C191377" w14:textId="77777777" w:rsidR="004D28AB" w:rsidRPr="003A17AC" w:rsidRDefault="004D28AB" w:rsidP="006F2C9E">
      <w:pPr>
        <w:ind w:left="-284" w:right="-284"/>
        <w:jc w:val="both"/>
        <w:rPr>
          <w:rFonts w:asciiTheme="minorHAnsi" w:hAnsiTheme="minorHAnsi"/>
          <w:b/>
          <w:bCs/>
          <w:sz w:val="22"/>
          <w:szCs w:val="22"/>
        </w:rPr>
      </w:pPr>
    </w:p>
    <w:p w14:paraId="2195D649" w14:textId="30491A5D" w:rsidR="006F2C9E" w:rsidRPr="003A17AC" w:rsidRDefault="005415BF" w:rsidP="004D28AB">
      <w:pPr>
        <w:spacing w:line="360" w:lineRule="auto"/>
        <w:ind w:left="-284" w:right="-284"/>
        <w:jc w:val="both"/>
        <w:rPr>
          <w:rFonts w:asciiTheme="minorHAnsi" w:hAnsiTheme="minorHAnsi"/>
          <w:bCs/>
          <w:sz w:val="22"/>
          <w:szCs w:val="22"/>
        </w:rPr>
      </w:pPr>
      <w:r w:rsidRPr="003A17AC">
        <w:rPr>
          <w:rFonts w:asciiTheme="minorHAnsi" w:hAnsiTheme="minorHAnsi"/>
          <w:b/>
          <w:bCs/>
          <w:sz w:val="22"/>
          <w:szCs w:val="22"/>
        </w:rPr>
        <w:t xml:space="preserve">Időpont: </w:t>
      </w:r>
      <w:r w:rsidR="00CA1FC8" w:rsidRPr="003A17AC">
        <w:rPr>
          <w:rFonts w:asciiTheme="minorHAnsi" w:hAnsiTheme="minorHAnsi"/>
          <w:bCs/>
          <w:sz w:val="22"/>
          <w:szCs w:val="22"/>
        </w:rPr>
        <w:t xml:space="preserve">2018. </w:t>
      </w:r>
      <w:r w:rsidR="008223FD" w:rsidRPr="003A17AC">
        <w:rPr>
          <w:rFonts w:asciiTheme="minorHAnsi" w:hAnsiTheme="minorHAnsi"/>
          <w:bCs/>
          <w:sz w:val="22"/>
          <w:szCs w:val="22"/>
        </w:rPr>
        <w:t>november 5</w:t>
      </w:r>
      <w:r w:rsidRPr="003A17AC">
        <w:rPr>
          <w:rFonts w:asciiTheme="minorHAnsi" w:hAnsiTheme="minorHAnsi"/>
          <w:bCs/>
          <w:sz w:val="22"/>
          <w:szCs w:val="22"/>
        </w:rPr>
        <w:t xml:space="preserve">. </w:t>
      </w:r>
      <w:r w:rsidR="006F2C9E" w:rsidRPr="003A17AC">
        <w:rPr>
          <w:rFonts w:asciiTheme="minorHAnsi" w:hAnsiTheme="minorHAnsi"/>
          <w:bCs/>
          <w:sz w:val="22"/>
          <w:szCs w:val="22"/>
        </w:rPr>
        <w:t>1</w:t>
      </w:r>
      <w:r w:rsidR="00CA1FC8" w:rsidRPr="003A17AC">
        <w:rPr>
          <w:rFonts w:asciiTheme="minorHAnsi" w:hAnsiTheme="minorHAnsi"/>
          <w:bCs/>
          <w:sz w:val="22"/>
          <w:szCs w:val="22"/>
        </w:rPr>
        <w:t>3</w:t>
      </w:r>
      <w:r w:rsidRPr="003A17AC">
        <w:rPr>
          <w:rFonts w:asciiTheme="minorHAnsi" w:hAnsiTheme="minorHAnsi"/>
          <w:bCs/>
          <w:sz w:val="22"/>
          <w:szCs w:val="22"/>
        </w:rPr>
        <w:t>:00</w:t>
      </w:r>
    </w:p>
    <w:p w14:paraId="0C4A769B" w14:textId="6AE91833" w:rsidR="006F2C9E" w:rsidRPr="003A17AC" w:rsidRDefault="005415BF" w:rsidP="004D28AB">
      <w:pPr>
        <w:spacing w:line="360" w:lineRule="auto"/>
        <w:ind w:left="-284" w:right="-284"/>
        <w:rPr>
          <w:rFonts w:asciiTheme="minorHAnsi" w:hAnsiTheme="minorHAnsi"/>
          <w:color w:val="000000"/>
          <w:sz w:val="22"/>
          <w:szCs w:val="22"/>
        </w:rPr>
      </w:pPr>
      <w:r w:rsidRPr="003A17AC">
        <w:rPr>
          <w:rFonts w:asciiTheme="minorHAnsi" w:hAnsiTheme="minorHAnsi"/>
          <w:b/>
          <w:bCs/>
          <w:color w:val="000000"/>
          <w:sz w:val="22"/>
          <w:szCs w:val="22"/>
        </w:rPr>
        <w:t>Helyszín</w:t>
      </w:r>
      <w:r w:rsidR="006F2C9E" w:rsidRPr="003A17AC">
        <w:rPr>
          <w:rFonts w:asciiTheme="minorHAnsi" w:hAnsiTheme="minorHAnsi"/>
          <w:b/>
          <w:bCs/>
          <w:color w:val="000000"/>
          <w:sz w:val="22"/>
          <w:szCs w:val="22"/>
        </w:rPr>
        <w:t>:</w:t>
      </w:r>
      <w:r w:rsidR="006F2C9E" w:rsidRPr="003A17AC">
        <w:rPr>
          <w:rFonts w:asciiTheme="minorHAnsi" w:hAnsiTheme="minorHAnsi"/>
          <w:color w:val="000000"/>
          <w:sz w:val="22"/>
          <w:szCs w:val="22"/>
        </w:rPr>
        <w:t xml:space="preserve"> </w:t>
      </w:r>
      <w:r w:rsidR="00187911" w:rsidRPr="003A17AC">
        <w:rPr>
          <w:rFonts w:asciiTheme="minorHAnsi" w:hAnsiTheme="minorHAnsi"/>
          <w:color w:val="000000"/>
          <w:sz w:val="22"/>
          <w:szCs w:val="22"/>
        </w:rPr>
        <w:t>Tanári Klub</w:t>
      </w:r>
      <w:r w:rsidR="006F2C9E" w:rsidRPr="003A17AC">
        <w:rPr>
          <w:rFonts w:asciiTheme="minorHAnsi" w:hAnsiTheme="minorHAnsi"/>
          <w:color w:val="000000"/>
          <w:sz w:val="22"/>
          <w:szCs w:val="22"/>
        </w:rPr>
        <w:t xml:space="preserve"> (Szerb u. 21-23. I. emelet)</w:t>
      </w:r>
    </w:p>
    <w:p w14:paraId="3F6E413D" w14:textId="4D253878" w:rsidR="00D5002E" w:rsidRPr="003A17AC" w:rsidRDefault="00D5002E" w:rsidP="004D28AB">
      <w:pPr>
        <w:spacing w:line="360" w:lineRule="auto"/>
        <w:ind w:left="-284" w:right="-284"/>
        <w:rPr>
          <w:rFonts w:asciiTheme="minorHAnsi" w:hAnsiTheme="minorHAnsi"/>
          <w:color w:val="000000"/>
          <w:sz w:val="22"/>
          <w:szCs w:val="22"/>
        </w:rPr>
      </w:pPr>
      <w:r w:rsidRPr="003A17AC">
        <w:rPr>
          <w:rFonts w:asciiTheme="minorHAnsi" w:hAnsiTheme="minorHAnsi"/>
          <w:b/>
          <w:bCs/>
          <w:color w:val="000000"/>
          <w:sz w:val="22"/>
          <w:szCs w:val="22"/>
        </w:rPr>
        <w:t>Jelen vannak:</w:t>
      </w:r>
      <w:r w:rsidR="00214997" w:rsidRPr="003A17AC">
        <w:rPr>
          <w:rFonts w:asciiTheme="minorHAnsi" w:hAnsiTheme="minorHAnsi"/>
          <w:bCs/>
          <w:color w:val="000000"/>
          <w:sz w:val="22"/>
          <w:szCs w:val="22"/>
        </w:rPr>
        <w:t xml:space="preserve"> </w:t>
      </w:r>
      <w:r w:rsidR="00E85F75" w:rsidRPr="003A17AC">
        <w:rPr>
          <w:rFonts w:asciiTheme="minorHAnsi" w:hAnsiTheme="minorHAnsi"/>
          <w:bCs/>
          <w:color w:val="000000"/>
          <w:sz w:val="22"/>
          <w:szCs w:val="22"/>
        </w:rPr>
        <w:t xml:space="preserve">Zentai László, Nagy Marianna, Horváth Zsuzsanna, Nagy Balázs, </w:t>
      </w:r>
      <w:proofErr w:type="spellStart"/>
      <w:r w:rsidR="00E85F75" w:rsidRPr="003A17AC">
        <w:rPr>
          <w:rFonts w:asciiTheme="minorHAnsi" w:hAnsiTheme="minorHAnsi"/>
          <w:bCs/>
          <w:color w:val="000000"/>
          <w:sz w:val="22"/>
          <w:szCs w:val="22"/>
        </w:rPr>
        <w:t>Kozsik</w:t>
      </w:r>
      <w:proofErr w:type="spellEnd"/>
      <w:r w:rsidR="00E85F75" w:rsidRPr="003A17AC">
        <w:rPr>
          <w:rFonts w:asciiTheme="minorHAnsi" w:hAnsiTheme="minorHAnsi"/>
          <w:bCs/>
          <w:color w:val="000000"/>
          <w:sz w:val="22"/>
          <w:szCs w:val="22"/>
        </w:rPr>
        <w:t xml:space="preserve"> Tamás, </w:t>
      </w:r>
      <w:r w:rsidR="002B1BB9" w:rsidRPr="003A17AC">
        <w:rPr>
          <w:rFonts w:asciiTheme="minorHAnsi" w:hAnsiTheme="minorHAnsi"/>
          <w:bCs/>
          <w:color w:val="000000"/>
          <w:sz w:val="22"/>
          <w:szCs w:val="22"/>
        </w:rPr>
        <w:t xml:space="preserve">Dombi Ákos, </w:t>
      </w:r>
      <w:r w:rsidR="00E85F75" w:rsidRPr="003A17AC">
        <w:rPr>
          <w:rFonts w:asciiTheme="minorHAnsi" w:hAnsiTheme="minorHAnsi"/>
          <w:bCs/>
          <w:color w:val="000000"/>
          <w:sz w:val="22"/>
          <w:szCs w:val="22"/>
        </w:rPr>
        <w:t>Nagy Ta</w:t>
      </w:r>
      <w:r w:rsidR="002B1BB9" w:rsidRPr="003A17AC">
        <w:rPr>
          <w:rFonts w:asciiTheme="minorHAnsi" w:hAnsiTheme="minorHAnsi"/>
          <w:bCs/>
          <w:color w:val="000000"/>
          <w:sz w:val="22"/>
          <w:szCs w:val="22"/>
        </w:rPr>
        <w:t xml:space="preserve">más, Keleti Adél, </w:t>
      </w:r>
      <w:proofErr w:type="spellStart"/>
      <w:r w:rsidR="002B1BB9" w:rsidRPr="003A17AC">
        <w:rPr>
          <w:rFonts w:asciiTheme="minorHAnsi" w:hAnsiTheme="minorHAnsi"/>
          <w:bCs/>
          <w:color w:val="000000"/>
          <w:sz w:val="22"/>
          <w:szCs w:val="22"/>
        </w:rPr>
        <w:t>Sik</w:t>
      </w:r>
      <w:proofErr w:type="spellEnd"/>
      <w:r w:rsidR="002B1BB9" w:rsidRPr="003A17AC">
        <w:rPr>
          <w:rFonts w:asciiTheme="minorHAnsi" w:hAnsiTheme="minorHAnsi"/>
          <w:bCs/>
          <w:color w:val="000000"/>
          <w:sz w:val="22"/>
          <w:szCs w:val="22"/>
        </w:rPr>
        <w:t xml:space="preserve"> Domonkos</w:t>
      </w:r>
      <w:r w:rsidR="00E85F75" w:rsidRPr="003A17AC">
        <w:rPr>
          <w:rFonts w:asciiTheme="minorHAnsi" w:hAnsiTheme="minorHAnsi"/>
          <w:bCs/>
          <w:color w:val="000000"/>
          <w:sz w:val="22"/>
          <w:szCs w:val="22"/>
        </w:rPr>
        <w:t xml:space="preserve">, </w:t>
      </w:r>
      <w:proofErr w:type="spellStart"/>
      <w:r w:rsidR="00C2050F" w:rsidRPr="003A17AC">
        <w:rPr>
          <w:rFonts w:asciiTheme="minorHAnsi" w:hAnsiTheme="minorHAnsi"/>
          <w:bCs/>
          <w:color w:val="000000"/>
          <w:sz w:val="22"/>
          <w:szCs w:val="22"/>
        </w:rPr>
        <w:t>Bárcziné</w:t>
      </w:r>
      <w:proofErr w:type="spellEnd"/>
      <w:r w:rsidR="00C2050F" w:rsidRPr="003A17AC">
        <w:rPr>
          <w:rFonts w:asciiTheme="minorHAnsi" w:hAnsiTheme="minorHAnsi"/>
          <w:bCs/>
          <w:color w:val="000000"/>
          <w:sz w:val="22"/>
          <w:szCs w:val="22"/>
        </w:rPr>
        <w:t xml:space="preserve"> </w:t>
      </w:r>
      <w:proofErr w:type="spellStart"/>
      <w:r w:rsidR="00C2050F" w:rsidRPr="003A17AC">
        <w:rPr>
          <w:rFonts w:asciiTheme="minorHAnsi" w:hAnsiTheme="minorHAnsi"/>
          <w:bCs/>
          <w:sz w:val="22"/>
          <w:szCs w:val="22"/>
        </w:rPr>
        <w:t>Lenkai</w:t>
      </w:r>
      <w:proofErr w:type="spellEnd"/>
      <w:r w:rsidR="00C2050F" w:rsidRPr="003A17AC">
        <w:rPr>
          <w:rFonts w:asciiTheme="minorHAnsi" w:hAnsiTheme="minorHAnsi"/>
          <w:bCs/>
          <w:sz w:val="22"/>
          <w:szCs w:val="22"/>
        </w:rPr>
        <w:t xml:space="preserve"> Nóra</w:t>
      </w:r>
      <w:r w:rsidR="00C2050F" w:rsidRPr="003A17AC">
        <w:rPr>
          <w:rFonts w:asciiTheme="minorHAnsi" w:hAnsiTheme="minorHAnsi"/>
          <w:bCs/>
          <w:color w:val="000000"/>
          <w:sz w:val="22"/>
          <w:szCs w:val="22"/>
        </w:rPr>
        <w:t xml:space="preserve">, </w:t>
      </w:r>
      <w:r w:rsidR="00E85F75" w:rsidRPr="003A17AC">
        <w:rPr>
          <w:rFonts w:asciiTheme="minorHAnsi" w:hAnsiTheme="minorHAnsi"/>
          <w:bCs/>
          <w:color w:val="000000"/>
          <w:sz w:val="22"/>
          <w:szCs w:val="22"/>
        </w:rPr>
        <w:t xml:space="preserve">Csonka Diána, </w:t>
      </w:r>
      <w:proofErr w:type="spellStart"/>
      <w:r w:rsidR="00E85F75" w:rsidRPr="003A17AC">
        <w:rPr>
          <w:rFonts w:asciiTheme="minorHAnsi" w:hAnsiTheme="minorHAnsi"/>
          <w:bCs/>
          <w:color w:val="000000"/>
          <w:sz w:val="22"/>
          <w:szCs w:val="22"/>
        </w:rPr>
        <w:t>Szobota</w:t>
      </w:r>
      <w:proofErr w:type="spellEnd"/>
      <w:r w:rsidR="00E85F75" w:rsidRPr="003A17AC">
        <w:rPr>
          <w:rFonts w:asciiTheme="minorHAnsi" w:hAnsiTheme="minorHAnsi"/>
          <w:bCs/>
          <w:color w:val="000000"/>
          <w:sz w:val="22"/>
          <w:szCs w:val="22"/>
        </w:rPr>
        <w:t xml:space="preserve"> András, </w:t>
      </w:r>
      <w:proofErr w:type="spellStart"/>
      <w:r w:rsidR="00E85F75" w:rsidRPr="003A17AC">
        <w:rPr>
          <w:rFonts w:asciiTheme="minorHAnsi" w:hAnsiTheme="minorHAnsi"/>
          <w:bCs/>
          <w:color w:val="000000"/>
          <w:sz w:val="22"/>
          <w:szCs w:val="22"/>
        </w:rPr>
        <w:t>Milánkovich</w:t>
      </w:r>
      <w:proofErr w:type="spellEnd"/>
      <w:r w:rsidR="00E85F75" w:rsidRPr="003A17AC">
        <w:rPr>
          <w:rFonts w:asciiTheme="minorHAnsi" w:hAnsiTheme="minorHAnsi"/>
          <w:bCs/>
          <w:color w:val="000000"/>
          <w:sz w:val="22"/>
          <w:szCs w:val="22"/>
        </w:rPr>
        <w:t xml:space="preserve"> András, Varga Katalin, Lénárt Krisztina, Megyesi Janka</w:t>
      </w:r>
    </w:p>
    <w:p w14:paraId="1FB4C1BF" w14:textId="77777777" w:rsidR="004D28AB" w:rsidRPr="003A17AC" w:rsidRDefault="004D28AB" w:rsidP="006F2C9E">
      <w:pPr>
        <w:ind w:left="-284" w:right="-284"/>
        <w:rPr>
          <w:rFonts w:asciiTheme="minorHAnsi" w:hAnsiTheme="minorHAnsi"/>
          <w:color w:val="000000"/>
          <w:sz w:val="22"/>
          <w:szCs w:val="22"/>
        </w:rPr>
      </w:pPr>
    </w:p>
    <w:p w14:paraId="37DCDD31" w14:textId="4471EA9E" w:rsidR="005A0063" w:rsidRPr="003A17AC" w:rsidRDefault="005A0063" w:rsidP="006F2C9E">
      <w:pPr>
        <w:ind w:left="-284" w:right="-284"/>
        <w:rPr>
          <w:rFonts w:asciiTheme="minorHAnsi" w:hAnsiTheme="minorHAnsi"/>
          <w:color w:val="000000"/>
          <w:sz w:val="22"/>
          <w:szCs w:val="22"/>
        </w:rPr>
      </w:pPr>
      <w:r w:rsidRPr="003A17AC">
        <w:rPr>
          <w:rFonts w:asciiTheme="minorHAnsi" w:hAnsiTheme="minorHAnsi"/>
          <w:color w:val="000000"/>
          <w:sz w:val="22"/>
          <w:szCs w:val="22"/>
        </w:rPr>
        <w:t xml:space="preserve">Zentai László rektorhelyettes </w:t>
      </w:r>
      <w:r w:rsidR="00CE19D6" w:rsidRPr="003A17AC">
        <w:rPr>
          <w:rFonts w:asciiTheme="minorHAnsi" w:hAnsiTheme="minorHAnsi"/>
          <w:color w:val="000000"/>
          <w:sz w:val="22"/>
          <w:szCs w:val="22"/>
        </w:rPr>
        <w:t xml:space="preserve">úr </w:t>
      </w:r>
      <w:r w:rsidRPr="003A17AC">
        <w:rPr>
          <w:rFonts w:asciiTheme="minorHAnsi" w:hAnsiTheme="minorHAnsi"/>
          <w:color w:val="000000"/>
          <w:sz w:val="22"/>
          <w:szCs w:val="22"/>
        </w:rPr>
        <w:t>köszönti a megjelenteket,</w:t>
      </w:r>
      <w:r w:rsidR="000B62BE" w:rsidRPr="003A17AC">
        <w:rPr>
          <w:rFonts w:asciiTheme="minorHAnsi" w:hAnsiTheme="minorHAnsi"/>
          <w:color w:val="000000"/>
          <w:sz w:val="22"/>
          <w:szCs w:val="22"/>
        </w:rPr>
        <w:t xml:space="preserve"> megállapítja, hogy a tanács határozatképes majd </w:t>
      </w:r>
      <w:r w:rsidRPr="003A17AC">
        <w:rPr>
          <w:rFonts w:asciiTheme="minorHAnsi" w:hAnsiTheme="minorHAnsi"/>
          <w:color w:val="000000"/>
          <w:sz w:val="22"/>
          <w:szCs w:val="22"/>
        </w:rPr>
        <w:t xml:space="preserve">ismerteti a napirendet. A napirendi pontokat </w:t>
      </w:r>
      <w:r w:rsidR="00270DB4" w:rsidRPr="003A17AC">
        <w:rPr>
          <w:rFonts w:asciiTheme="minorHAnsi" w:hAnsiTheme="minorHAnsi"/>
          <w:color w:val="000000"/>
          <w:sz w:val="22"/>
          <w:szCs w:val="22"/>
        </w:rPr>
        <w:t>a T</w:t>
      </w:r>
      <w:r w:rsidR="003A17AC">
        <w:rPr>
          <w:rFonts w:asciiTheme="minorHAnsi" w:hAnsiTheme="minorHAnsi"/>
          <w:color w:val="000000"/>
          <w:sz w:val="22"/>
          <w:szCs w:val="22"/>
        </w:rPr>
        <w:t xml:space="preserve">anács </w:t>
      </w:r>
      <w:proofErr w:type="gramStart"/>
      <w:r w:rsidR="003A17AC">
        <w:rPr>
          <w:rFonts w:asciiTheme="minorHAnsi" w:hAnsiTheme="minorHAnsi"/>
          <w:color w:val="000000"/>
          <w:sz w:val="22"/>
          <w:szCs w:val="22"/>
        </w:rPr>
        <w:t>egyhangúlag</w:t>
      </w:r>
      <w:proofErr w:type="gramEnd"/>
      <w:r w:rsidRPr="003A17AC">
        <w:rPr>
          <w:rFonts w:asciiTheme="minorHAnsi" w:hAnsiTheme="minorHAnsi"/>
          <w:color w:val="000000"/>
          <w:sz w:val="22"/>
          <w:szCs w:val="22"/>
        </w:rPr>
        <w:t xml:space="preserve"> elfogadja.</w:t>
      </w:r>
    </w:p>
    <w:p w14:paraId="6B09F65F" w14:textId="77777777" w:rsidR="005A0063" w:rsidRPr="003A17AC" w:rsidRDefault="005A0063" w:rsidP="006F2C9E">
      <w:pPr>
        <w:ind w:left="-284" w:right="-284"/>
        <w:rPr>
          <w:rFonts w:asciiTheme="minorHAnsi" w:hAnsiTheme="minorHAnsi"/>
          <w:color w:val="000000"/>
          <w:sz w:val="22"/>
          <w:szCs w:val="22"/>
        </w:rPr>
      </w:pPr>
    </w:p>
    <w:p w14:paraId="74578557" w14:textId="783D80C9" w:rsidR="006F2C9E" w:rsidRPr="003A17AC" w:rsidRDefault="005A0063" w:rsidP="005A0063">
      <w:pPr>
        <w:ind w:left="-284" w:right="-284"/>
        <w:rPr>
          <w:rFonts w:asciiTheme="minorHAnsi" w:hAnsiTheme="minorHAnsi"/>
          <w:color w:val="000000"/>
          <w:sz w:val="22"/>
          <w:szCs w:val="22"/>
        </w:rPr>
      </w:pPr>
      <w:r w:rsidRPr="003A17AC">
        <w:rPr>
          <w:rFonts w:asciiTheme="minorHAnsi" w:hAnsiTheme="minorHAnsi"/>
          <w:color w:val="000000"/>
          <w:sz w:val="22"/>
          <w:szCs w:val="22"/>
        </w:rPr>
        <w:t>Napirend pontok:</w:t>
      </w:r>
    </w:p>
    <w:p w14:paraId="3A31646C" w14:textId="77777777" w:rsidR="00CA1FC8" w:rsidRPr="003A17AC" w:rsidRDefault="00CA1FC8" w:rsidP="000034D4">
      <w:pPr>
        <w:ind w:right="-284"/>
        <w:jc w:val="both"/>
        <w:rPr>
          <w:rFonts w:asciiTheme="minorHAnsi" w:hAnsiTheme="minorHAnsi"/>
          <w:b/>
          <w:color w:val="000000"/>
          <w:sz w:val="22"/>
          <w:szCs w:val="22"/>
        </w:rPr>
      </w:pPr>
    </w:p>
    <w:p w14:paraId="13E64F84" w14:textId="32F46E2A" w:rsidR="00CA1FC8" w:rsidRPr="003A17AC" w:rsidRDefault="002724B4" w:rsidP="004D28AB">
      <w:pPr>
        <w:pStyle w:val="Listaszerbekezds"/>
        <w:numPr>
          <w:ilvl w:val="0"/>
          <w:numId w:val="3"/>
        </w:numPr>
        <w:spacing w:line="360" w:lineRule="auto"/>
        <w:ind w:right="-284"/>
        <w:jc w:val="both"/>
        <w:rPr>
          <w:rFonts w:asciiTheme="minorHAnsi" w:hAnsiTheme="minorHAnsi"/>
          <w:color w:val="000000"/>
          <w:sz w:val="22"/>
          <w:szCs w:val="22"/>
        </w:rPr>
      </w:pPr>
      <w:r w:rsidRPr="003A17AC">
        <w:rPr>
          <w:rFonts w:asciiTheme="minorHAnsi" w:hAnsiTheme="minorHAnsi"/>
          <w:color w:val="000000"/>
          <w:sz w:val="22"/>
          <w:szCs w:val="22"/>
        </w:rPr>
        <w:t>A Tehetséggondozási Tanács ügyrendjének módosítási javaslata</w:t>
      </w:r>
    </w:p>
    <w:p w14:paraId="2DF0AF5F" w14:textId="654C64D6" w:rsidR="000D5B2A" w:rsidRPr="003A17AC" w:rsidRDefault="00CA1FC8" w:rsidP="004D28AB">
      <w:pPr>
        <w:spacing w:line="360" w:lineRule="auto"/>
        <w:ind w:left="436" w:right="-284"/>
        <w:jc w:val="both"/>
        <w:rPr>
          <w:rFonts w:asciiTheme="minorHAnsi" w:hAnsiTheme="minorHAnsi"/>
          <w:color w:val="000000"/>
          <w:sz w:val="22"/>
          <w:szCs w:val="22"/>
        </w:rPr>
      </w:pPr>
      <w:r w:rsidRPr="003A17AC">
        <w:rPr>
          <w:rFonts w:asciiTheme="minorHAnsi" w:hAnsiTheme="minorHAnsi"/>
          <w:color w:val="000000"/>
          <w:sz w:val="22"/>
          <w:szCs w:val="22"/>
        </w:rPr>
        <w:t>Előterjesztő: Dr. Zentai László</w:t>
      </w:r>
    </w:p>
    <w:p w14:paraId="23A03AE0" w14:textId="77777777" w:rsidR="000B62BE" w:rsidRPr="003A17AC" w:rsidRDefault="00937353" w:rsidP="004D28AB">
      <w:pPr>
        <w:spacing w:line="360" w:lineRule="auto"/>
        <w:ind w:left="436" w:right="-284"/>
        <w:jc w:val="both"/>
        <w:rPr>
          <w:rFonts w:asciiTheme="minorHAnsi" w:hAnsiTheme="minorHAnsi"/>
          <w:color w:val="000000"/>
          <w:sz w:val="22"/>
          <w:szCs w:val="22"/>
        </w:rPr>
      </w:pPr>
      <w:r w:rsidRPr="003A17AC">
        <w:rPr>
          <w:rFonts w:asciiTheme="minorHAnsi" w:hAnsiTheme="minorHAnsi"/>
          <w:color w:val="000000"/>
          <w:sz w:val="22"/>
          <w:szCs w:val="22"/>
        </w:rPr>
        <w:t>Lénárt Krisztina ismer</w:t>
      </w:r>
      <w:r w:rsidR="002E7060" w:rsidRPr="003A17AC">
        <w:rPr>
          <w:rFonts w:asciiTheme="minorHAnsi" w:hAnsiTheme="minorHAnsi"/>
          <w:color w:val="000000"/>
          <w:sz w:val="22"/>
          <w:szCs w:val="22"/>
        </w:rPr>
        <w:t xml:space="preserve">teti az </w:t>
      </w:r>
      <w:proofErr w:type="spellStart"/>
      <w:r w:rsidR="002B1BB9" w:rsidRPr="003A17AC">
        <w:rPr>
          <w:rFonts w:asciiTheme="minorHAnsi" w:hAnsiTheme="minorHAnsi"/>
          <w:color w:val="000000"/>
          <w:sz w:val="22"/>
          <w:szCs w:val="22"/>
        </w:rPr>
        <w:t>SzMSz</w:t>
      </w:r>
      <w:proofErr w:type="spellEnd"/>
      <w:r w:rsidR="002B1BB9" w:rsidRPr="003A17AC">
        <w:rPr>
          <w:rFonts w:asciiTheme="minorHAnsi" w:hAnsiTheme="minorHAnsi"/>
          <w:color w:val="000000"/>
          <w:sz w:val="22"/>
          <w:szCs w:val="22"/>
        </w:rPr>
        <w:t xml:space="preserve"> változásai nyomán elkészített és </w:t>
      </w:r>
      <w:r w:rsidR="002E7060" w:rsidRPr="003A17AC">
        <w:rPr>
          <w:rFonts w:asciiTheme="minorHAnsi" w:hAnsiTheme="minorHAnsi"/>
          <w:color w:val="000000"/>
          <w:sz w:val="22"/>
          <w:szCs w:val="22"/>
        </w:rPr>
        <w:t xml:space="preserve">előzetesen átküldött </w:t>
      </w:r>
      <w:r w:rsidRPr="003A17AC">
        <w:rPr>
          <w:rFonts w:asciiTheme="minorHAnsi" w:hAnsiTheme="minorHAnsi"/>
          <w:color w:val="000000"/>
          <w:sz w:val="22"/>
          <w:szCs w:val="22"/>
        </w:rPr>
        <w:t>ügyrend javaslatot, felhívja a figyelmet a tervezett módosításokr</w:t>
      </w:r>
      <w:r w:rsidR="002E7060" w:rsidRPr="003A17AC">
        <w:rPr>
          <w:rFonts w:asciiTheme="minorHAnsi" w:hAnsiTheme="minorHAnsi"/>
          <w:color w:val="000000"/>
          <w:sz w:val="22"/>
          <w:szCs w:val="22"/>
        </w:rPr>
        <w:t>a</w:t>
      </w:r>
      <w:r w:rsidR="002B1BB9" w:rsidRPr="003A17AC">
        <w:rPr>
          <w:rFonts w:asciiTheme="minorHAnsi" w:hAnsiTheme="minorHAnsi"/>
          <w:color w:val="000000"/>
          <w:sz w:val="22"/>
          <w:szCs w:val="22"/>
        </w:rPr>
        <w:t>, amelyeket a Testület</w:t>
      </w:r>
      <w:r w:rsidR="00C17FF5" w:rsidRPr="003A17AC">
        <w:rPr>
          <w:rFonts w:asciiTheme="minorHAnsi" w:hAnsiTheme="minorHAnsi"/>
          <w:color w:val="000000"/>
          <w:sz w:val="22"/>
          <w:szCs w:val="22"/>
        </w:rPr>
        <w:t xml:space="preserve"> megvitat. </w:t>
      </w:r>
      <w:r w:rsidR="002B1BB9" w:rsidRPr="003A17AC">
        <w:rPr>
          <w:rFonts w:asciiTheme="minorHAnsi" w:hAnsiTheme="minorHAnsi"/>
          <w:color w:val="000000"/>
          <w:sz w:val="22"/>
          <w:szCs w:val="22"/>
        </w:rPr>
        <w:t>F</w:t>
      </w:r>
      <w:r w:rsidR="002E7060" w:rsidRPr="003A17AC">
        <w:rPr>
          <w:rFonts w:asciiTheme="minorHAnsi" w:hAnsiTheme="minorHAnsi"/>
          <w:color w:val="000000"/>
          <w:sz w:val="22"/>
          <w:szCs w:val="22"/>
        </w:rPr>
        <w:t xml:space="preserve">elolvassa </w:t>
      </w:r>
      <w:r w:rsidR="009D4F17" w:rsidRPr="003A17AC">
        <w:rPr>
          <w:rFonts w:asciiTheme="minorHAnsi" w:hAnsiTheme="minorHAnsi"/>
          <w:color w:val="000000"/>
          <w:sz w:val="22"/>
          <w:szCs w:val="22"/>
        </w:rPr>
        <w:t>Dr. Horváth László levelét az 1.</w:t>
      </w:r>
      <w:r w:rsidR="002E7060" w:rsidRPr="003A17AC">
        <w:rPr>
          <w:rFonts w:asciiTheme="minorHAnsi" w:hAnsiTheme="minorHAnsi"/>
          <w:color w:val="000000"/>
          <w:sz w:val="22"/>
          <w:szCs w:val="22"/>
        </w:rPr>
        <w:t xml:space="preserve">§ (2) c) ponttal kapcsolatban, amelyben a következő szövegezést javasolja: “az Egyetemi Hallgatói Önkormányzat által szakkollégiumokból delegált </w:t>
      </w:r>
      <w:r w:rsidR="002E7060" w:rsidRPr="003A17AC">
        <w:rPr>
          <w:rFonts w:asciiTheme="minorHAnsi" w:hAnsiTheme="minorHAnsi"/>
          <w:i/>
          <w:color w:val="000000"/>
          <w:sz w:val="22"/>
          <w:szCs w:val="22"/>
        </w:rPr>
        <w:t>helyi, önkormányzati vezetők</w:t>
      </w:r>
      <w:proofErr w:type="gramStart"/>
      <w:r w:rsidR="002E7060" w:rsidRPr="003A17AC">
        <w:rPr>
          <w:rFonts w:asciiTheme="minorHAnsi" w:hAnsiTheme="minorHAnsi"/>
          <w:color w:val="000000"/>
          <w:sz w:val="22"/>
          <w:szCs w:val="22"/>
        </w:rPr>
        <w:t>,…</w:t>
      </w:r>
      <w:proofErr w:type="gramEnd"/>
      <w:r w:rsidR="002E7060" w:rsidRPr="003A17AC">
        <w:rPr>
          <w:rFonts w:asciiTheme="minorHAnsi" w:hAnsiTheme="minorHAnsi"/>
          <w:color w:val="000000"/>
          <w:sz w:val="22"/>
          <w:szCs w:val="22"/>
        </w:rPr>
        <w:t>”</w:t>
      </w:r>
      <w:r w:rsidR="002B1BB9" w:rsidRPr="003A17AC">
        <w:rPr>
          <w:rFonts w:asciiTheme="minorHAnsi" w:hAnsiTheme="minorHAnsi"/>
          <w:color w:val="000000"/>
          <w:sz w:val="22"/>
          <w:szCs w:val="22"/>
        </w:rPr>
        <w:t>. A javaslatot a Testület</w:t>
      </w:r>
      <w:r w:rsidR="002E7060" w:rsidRPr="003A17AC">
        <w:rPr>
          <w:rFonts w:asciiTheme="minorHAnsi" w:hAnsiTheme="minorHAnsi"/>
          <w:color w:val="000000"/>
          <w:sz w:val="22"/>
          <w:szCs w:val="22"/>
        </w:rPr>
        <w:t xml:space="preserve"> elveti, és az alábbi szövegezést hagyja jóvá az említett pontban:</w:t>
      </w:r>
    </w:p>
    <w:p w14:paraId="26AEA819" w14:textId="6626AAB3" w:rsidR="000B62BE" w:rsidRPr="003A17AC" w:rsidRDefault="000B62BE" w:rsidP="004D28AB">
      <w:pPr>
        <w:spacing w:line="360" w:lineRule="auto"/>
        <w:ind w:left="436" w:right="-284"/>
        <w:jc w:val="both"/>
        <w:rPr>
          <w:rFonts w:asciiTheme="minorHAnsi" w:hAnsiTheme="minorHAnsi"/>
          <w:color w:val="000000"/>
          <w:sz w:val="22"/>
          <w:szCs w:val="22"/>
        </w:rPr>
      </w:pPr>
      <w:r w:rsidRPr="003A17AC">
        <w:rPr>
          <w:rFonts w:asciiTheme="minorHAnsi" w:hAnsiTheme="minorHAnsi"/>
          <w:color w:val="000000"/>
          <w:sz w:val="22"/>
          <w:szCs w:val="22"/>
        </w:rPr>
        <w:t>“8 fő hallgatói képviselő:</w:t>
      </w:r>
    </w:p>
    <w:p w14:paraId="35179D43" w14:textId="746F8F15" w:rsidR="000B62BE" w:rsidRPr="003A17AC" w:rsidRDefault="002E7060" w:rsidP="003A17AC">
      <w:pPr>
        <w:pStyle w:val="Listaszerbekezds"/>
        <w:numPr>
          <w:ilvl w:val="0"/>
          <w:numId w:val="4"/>
        </w:numPr>
        <w:spacing w:line="360" w:lineRule="auto"/>
        <w:ind w:right="-284"/>
        <w:jc w:val="both"/>
        <w:rPr>
          <w:rFonts w:asciiTheme="minorHAnsi" w:hAnsiTheme="minorHAnsi"/>
          <w:color w:val="000000"/>
          <w:sz w:val="22"/>
          <w:szCs w:val="22"/>
        </w:rPr>
      </w:pPr>
      <w:r w:rsidRPr="003A17AC">
        <w:rPr>
          <w:rFonts w:asciiTheme="minorHAnsi" w:hAnsiTheme="minorHAnsi"/>
          <w:color w:val="000000"/>
          <w:sz w:val="22"/>
          <w:szCs w:val="22"/>
        </w:rPr>
        <w:t xml:space="preserve">a szakkollégiumok által delegált </w:t>
      </w:r>
      <w:r w:rsidR="009D4F17" w:rsidRPr="003A17AC">
        <w:rPr>
          <w:rFonts w:asciiTheme="minorHAnsi" w:hAnsiTheme="minorHAnsi"/>
          <w:color w:val="000000"/>
          <w:sz w:val="22"/>
          <w:szCs w:val="22"/>
        </w:rPr>
        <w:t>egy-egy fő,</w:t>
      </w:r>
    </w:p>
    <w:p w14:paraId="188D7C73" w14:textId="76D114B5" w:rsidR="000B62BE" w:rsidRPr="003A17AC" w:rsidRDefault="009D4F17" w:rsidP="003A17AC">
      <w:pPr>
        <w:pStyle w:val="Listaszerbekezds"/>
        <w:numPr>
          <w:ilvl w:val="0"/>
          <w:numId w:val="4"/>
        </w:numPr>
        <w:spacing w:line="360" w:lineRule="auto"/>
        <w:ind w:right="-284"/>
        <w:jc w:val="both"/>
        <w:rPr>
          <w:rFonts w:asciiTheme="minorHAnsi" w:hAnsiTheme="minorHAnsi"/>
          <w:color w:val="000000"/>
          <w:sz w:val="22"/>
          <w:szCs w:val="22"/>
        </w:rPr>
      </w:pPr>
      <w:r w:rsidRPr="003A17AC">
        <w:rPr>
          <w:rFonts w:asciiTheme="minorHAnsi" w:hAnsiTheme="minorHAnsi"/>
          <w:color w:val="000000"/>
          <w:sz w:val="22"/>
          <w:szCs w:val="22"/>
        </w:rPr>
        <w:t>az EDÖK által delegált egy doktorandusz,</w:t>
      </w:r>
    </w:p>
    <w:p w14:paraId="3130D5AF" w14:textId="7E208D32" w:rsidR="00937353" w:rsidRPr="003A17AC" w:rsidRDefault="009D4F17" w:rsidP="003A17AC">
      <w:pPr>
        <w:pStyle w:val="Listaszerbekezds"/>
        <w:numPr>
          <w:ilvl w:val="0"/>
          <w:numId w:val="4"/>
        </w:numPr>
        <w:spacing w:line="360" w:lineRule="auto"/>
        <w:ind w:right="-284"/>
        <w:jc w:val="both"/>
        <w:rPr>
          <w:rFonts w:asciiTheme="minorHAnsi" w:hAnsiTheme="minorHAnsi"/>
          <w:color w:val="000000"/>
          <w:sz w:val="22"/>
          <w:szCs w:val="22"/>
        </w:rPr>
      </w:pPr>
      <w:r w:rsidRPr="003A17AC">
        <w:rPr>
          <w:rFonts w:asciiTheme="minorHAnsi" w:hAnsiTheme="minorHAnsi"/>
          <w:color w:val="000000"/>
          <w:sz w:val="22"/>
          <w:szCs w:val="22"/>
        </w:rPr>
        <w:t>valamint az Egyetemi Hallgatói Önkormányzat által delegált két fő</w:t>
      </w:r>
      <w:r w:rsidR="000B62BE" w:rsidRPr="003A17AC">
        <w:rPr>
          <w:rFonts w:asciiTheme="minorHAnsi" w:hAnsiTheme="minorHAnsi"/>
          <w:color w:val="000000"/>
          <w:sz w:val="22"/>
          <w:szCs w:val="22"/>
        </w:rPr>
        <w:t>.”</w:t>
      </w:r>
    </w:p>
    <w:p w14:paraId="2BC46655" w14:textId="736897AA" w:rsidR="009D4F17" w:rsidRPr="003A17AC" w:rsidRDefault="002B1BB9" w:rsidP="004D28AB">
      <w:pPr>
        <w:spacing w:line="360" w:lineRule="auto"/>
        <w:ind w:left="436" w:right="-284"/>
        <w:jc w:val="both"/>
        <w:rPr>
          <w:rFonts w:asciiTheme="minorHAnsi" w:hAnsiTheme="minorHAnsi"/>
          <w:color w:val="000000"/>
          <w:sz w:val="22"/>
          <w:szCs w:val="22"/>
        </w:rPr>
      </w:pPr>
      <w:r w:rsidRPr="003A17AC">
        <w:rPr>
          <w:rFonts w:asciiTheme="minorHAnsi" w:hAnsiTheme="minorHAnsi"/>
          <w:color w:val="000000"/>
          <w:sz w:val="22"/>
          <w:szCs w:val="22"/>
        </w:rPr>
        <w:t>További elfogadott módosítá</w:t>
      </w:r>
      <w:r w:rsidR="009D4F17" w:rsidRPr="003A17AC">
        <w:rPr>
          <w:rFonts w:asciiTheme="minorHAnsi" w:hAnsiTheme="minorHAnsi"/>
          <w:color w:val="000000"/>
          <w:sz w:val="22"/>
          <w:szCs w:val="22"/>
        </w:rPr>
        <w:t>sok:</w:t>
      </w:r>
    </w:p>
    <w:p w14:paraId="366236B5" w14:textId="1DC9DB56" w:rsidR="009D4F17" w:rsidRPr="003A17AC" w:rsidRDefault="009D4F17" w:rsidP="009D4F17">
      <w:pPr>
        <w:pStyle w:val="Listaszerbekezds"/>
        <w:spacing w:line="360" w:lineRule="auto"/>
        <w:ind w:left="436" w:right="-284"/>
        <w:jc w:val="both"/>
        <w:rPr>
          <w:rFonts w:asciiTheme="minorHAnsi" w:hAnsiTheme="minorHAnsi"/>
          <w:color w:val="000000"/>
          <w:sz w:val="22"/>
          <w:szCs w:val="22"/>
        </w:rPr>
      </w:pPr>
      <w:r w:rsidRPr="003A17AC">
        <w:rPr>
          <w:rFonts w:asciiTheme="minorHAnsi" w:hAnsiTheme="minorHAnsi"/>
          <w:color w:val="000000"/>
          <w:sz w:val="22"/>
          <w:szCs w:val="22"/>
        </w:rPr>
        <w:t xml:space="preserve">1.§ (2) e) </w:t>
      </w:r>
      <w:proofErr w:type="gramStart"/>
      <w:r w:rsidRPr="003A17AC">
        <w:rPr>
          <w:rFonts w:asciiTheme="minorHAnsi" w:hAnsiTheme="minorHAnsi"/>
          <w:color w:val="000000"/>
          <w:sz w:val="22"/>
          <w:szCs w:val="22"/>
        </w:rPr>
        <w:t>A</w:t>
      </w:r>
      <w:proofErr w:type="gramEnd"/>
      <w:r w:rsidRPr="003A17AC">
        <w:rPr>
          <w:rFonts w:asciiTheme="minorHAnsi" w:hAnsiTheme="minorHAnsi"/>
          <w:color w:val="000000"/>
          <w:sz w:val="22"/>
          <w:szCs w:val="22"/>
        </w:rPr>
        <w:t xml:space="preserve"> Tehetséggondozási Tanács munkájában tanácskozási joggal részt vesz az 1.§ (</w:t>
      </w:r>
      <w:proofErr w:type="spellStart"/>
      <w:r w:rsidRPr="003A17AC">
        <w:rPr>
          <w:rFonts w:asciiTheme="minorHAnsi" w:hAnsiTheme="minorHAnsi"/>
          <w:color w:val="000000"/>
          <w:sz w:val="22"/>
          <w:szCs w:val="22"/>
        </w:rPr>
        <w:t>1</w:t>
      </w:r>
      <w:proofErr w:type="spellEnd"/>
      <w:r w:rsidRPr="003A17AC">
        <w:rPr>
          <w:rFonts w:asciiTheme="minorHAnsi" w:hAnsiTheme="minorHAnsi"/>
          <w:color w:val="000000"/>
          <w:sz w:val="22"/>
          <w:szCs w:val="22"/>
        </w:rPr>
        <w:t>)</w:t>
      </w:r>
      <w:r w:rsidR="00125E0D" w:rsidRPr="003A17AC">
        <w:rPr>
          <w:rFonts w:asciiTheme="minorHAnsi" w:hAnsiTheme="minorHAnsi"/>
          <w:color w:val="000000"/>
          <w:sz w:val="22"/>
          <w:szCs w:val="22"/>
        </w:rPr>
        <w:t xml:space="preserve"> bekezdésben megjelölt </w:t>
      </w:r>
      <w:proofErr w:type="spellStart"/>
      <w:r w:rsidR="00125E0D" w:rsidRPr="003A17AC">
        <w:rPr>
          <w:rFonts w:asciiTheme="minorHAnsi" w:hAnsiTheme="minorHAnsi"/>
          <w:color w:val="000000"/>
          <w:sz w:val="22"/>
          <w:szCs w:val="22"/>
        </w:rPr>
        <w:t>rektorhelyettesen</w:t>
      </w:r>
      <w:proofErr w:type="spellEnd"/>
      <w:r w:rsidR="00125E0D" w:rsidRPr="003A17AC">
        <w:rPr>
          <w:rFonts w:asciiTheme="minorHAnsi" w:hAnsiTheme="minorHAnsi"/>
          <w:color w:val="000000"/>
          <w:sz w:val="22"/>
          <w:szCs w:val="22"/>
        </w:rPr>
        <w:t xml:space="preserve"> kívül az oktatási </w:t>
      </w:r>
      <w:r w:rsidR="00125E0D" w:rsidRPr="003A17AC">
        <w:rPr>
          <w:rFonts w:asciiTheme="minorHAnsi" w:hAnsiTheme="minorHAnsi"/>
          <w:i/>
          <w:color w:val="000000"/>
          <w:sz w:val="22"/>
          <w:szCs w:val="22"/>
        </w:rPr>
        <w:t>és/vagy</w:t>
      </w:r>
      <w:r w:rsidR="00125E0D" w:rsidRPr="003A17AC">
        <w:rPr>
          <w:rFonts w:asciiTheme="minorHAnsi" w:hAnsiTheme="minorHAnsi"/>
          <w:color w:val="000000"/>
          <w:sz w:val="22"/>
          <w:szCs w:val="22"/>
        </w:rPr>
        <w:t xml:space="preserve"> a tudományos ügyekért felelős rektorhelyettes</w:t>
      </w:r>
      <w:r w:rsidR="00C17FF5" w:rsidRPr="003A17AC">
        <w:rPr>
          <w:rFonts w:asciiTheme="minorHAnsi" w:hAnsiTheme="minorHAnsi"/>
          <w:color w:val="000000"/>
          <w:sz w:val="22"/>
          <w:szCs w:val="22"/>
        </w:rPr>
        <w:t>,…”</w:t>
      </w:r>
    </w:p>
    <w:p w14:paraId="0BAE38B8" w14:textId="35C2AE21" w:rsidR="00C17FF5" w:rsidRPr="003A17AC" w:rsidRDefault="00C17FF5" w:rsidP="009D4F17">
      <w:pPr>
        <w:pStyle w:val="Listaszerbekezds"/>
        <w:spacing w:line="360" w:lineRule="auto"/>
        <w:ind w:left="436" w:right="-284"/>
        <w:jc w:val="both"/>
        <w:rPr>
          <w:rFonts w:asciiTheme="minorHAnsi" w:hAnsiTheme="minorHAnsi"/>
          <w:color w:val="000000"/>
          <w:sz w:val="22"/>
          <w:szCs w:val="22"/>
        </w:rPr>
      </w:pPr>
      <w:r w:rsidRPr="003A17AC">
        <w:rPr>
          <w:rFonts w:asciiTheme="minorHAnsi" w:hAnsiTheme="minorHAnsi"/>
          <w:color w:val="000000"/>
          <w:sz w:val="22"/>
          <w:szCs w:val="22"/>
        </w:rPr>
        <w:t>A 4.§</w:t>
      </w:r>
      <w:proofErr w:type="spellStart"/>
      <w:r w:rsidRPr="003A17AC">
        <w:rPr>
          <w:rFonts w:asciiTheme="minorHAnsi" w:hAnsiTheme="minorHAnsi"/>
          <w:color w:val="000000"/>
          <w:sz w:val="22"/>
          <w:szCs w:val="22"/>
        </w:rPr>
        <w:t>-nak</w:t>
      </w:r>
      <w:proofErr w:type="spellEnd"/>
      <w:r w:rsidRPr="003A17AC">
        <w:rPr>
          <w:rFonts w:asciiTheme="minorHAnsi" w:hAnsiTheme="minorHAnsi"/>
          <w:color w:val="000000"/>
          <w:sz w:val="22"/>
          <w:szCs w:val="22"/>
        </w:rPr>
        <w:t xml:space="preserve"> egy új, (6) pontja született: “Sürgős esetekben a Testület elnöke levélszavazást rendelhet el.”</w:t>
      </w:r>
    </w:p>
    <w:p w14:paraId="5A29FE82" w14:textId="4FDBCA09" w:rsidR="00C17FF5" w:rsidRPr="003A17AC" w:rsidRDefault="002B1BB9" w:rsidP="009D4F17">
      <w:pPr>
        <w:pStyle w:val="Listaszerbekezds"/>
        <w:spacing w:line="360" w:lineRule="auto"/>
        <w:ind w:left="436" w:right="-284"/>
        <w:jc w:val="both"/>
        <w:rPr>
          <w:rFonts w:asciiTheme="minorHAnsi" w:hAnsiTheme="minorHAnsi"/>
          <w:color w:val="000000"/>
          <w:sz w:val="22"/>
          <w:szCs w:val="22"/>
        </w:rPr>
      </w:pPr>
      <w:r w:rsidRPr="003A17AC">
        <w:rPr>
          <w:rFonts w:asciiTheme="minorHAnsi" w:hAnsiTheme="minorHAnsi"/>
          <w:color w:val="000000"/>
          <w:sz w:val="22"/>
          <w:szCs w:val="22"/>
        </w:rPr>
        <w:lastRenderedPageBreak/>
        <w:t>Az utolsó § számozása hibás volt, a javítás szerint ez a 6.§: “Jelen ügyrend elfogadása napján, 2018.11.05. napján lép hatályba.”</w:t>
      </w:r>
    </w:p>
    <w:p w14:paraId="249BF8A0" w14:textId="4B0A9D80" w:rsidR="00C57E6C" w:rsidRPr="003A17AC" w:rsidRDefault="00C57E6C" w:rsidP="009D4F17">
      <w:pPr>
        <w:pStyle w:val="Listaszerbekezds"/>
        <w:spacing w:line="360" w:lineRule="auto"/>
        <w:ind w:left="436" w:right="-284"/>
        <w:jc w:val="both"/>
        <w:rPr>
          <w:rFonts w:asciiTheme="minorHAnsi" w:hAnsiTheme="minorHAnsi"/>
          <w:color w:val="000000"/>
          <w:sz w:val="22"/>
          <w:szCs w:val="22"/>
        </w:rPr>
      </w:pPr>
      <w:proofErr w:type="spellStart"/>
      <w:r w:rsidRPr="003A17AC">
        <w:rPr>
          <w:rFonts w:asciiTheme="minorHAnsi" w:hAnsiTheme="minorHAnsi"/>
          <w:color w:val="000000"/>
          <w:sz w:val="22"/>
          <w:szCs w:val="22"/>
        </w:rPr>
        <w:t>Lenkai</w:t>
      </w:r>
      <w:proofErr w:type="spellEnd"/>
      <w:r w:rsidRPr="003A17AC">
        <w:rPr>
          <w:rFonts w:asciiTheme="minorHAnsi" w:hAnsiTheme="minorHAnsi"/>
          <w:color w:val="000000"/>
          <w:sz w:val="22"/>
          <w:szCs w:val="22"/>
        </w:rPr>
        <w:t xml:space="preserve"> Nóra és Dombi Ákos érdeklődik a BDPK és a GTI szavazati jogáról</w:t>
      </w:r>
      <w:r w:rsidR="00772283" w:rsidRPr="003A17AC">
        <w:rPr>
          <w:rFonts w:asciiTheme="minorHAnsi" w:hAnsiTheme="minorHAnsi"/>
          <w:color w:val="000000"/>
          <w:sz w:val="22"/>
          <w:szCs w:val="22"/>
        </w:rPr>
        <w:t xml:space="preserve"> a Testület ülésein</w:t>
      </w:r>
      <w:r w:rsidR="00C9395A" w:rsidRPr="003A17AC">
        <w:rPr>
          <w:rFonts w:asciiTheme="minorHAnsi" w:hAnsiTheme="minorHAnsi"/>
          <w:color w:val="000000"/>
          <w:sz w:val="22"/>
          <w:szCs w:val="22"/>
        </w:rPr>
        <w:t>. Zentai László</w:t>
      </w:r>
      <w:r w:rsidR="00772283" w:rsidRPr="003A17AC">
        <w:rPr>
          <w:rFonts w:asciiTheme="minorHAnsi" w:hAnsiTheme="minorHAnsi"/>
          <w:color w:val="000000"/>
          <w:sz w:val="22"/>
          <w:szCs w:val="22"/>
        </w:rPr>
        <w:t xml:space="preserve"> vála</w:t>
      </w:r>
      <w:r w:rsidR="00CA1224" w:rsidRPr="003A17AC">
        <w:rPr>
          <w:rFonts w:asciiTheme="minorHAnsi" w:hAnsiTheme="minorHAnsi"/>
          <w:color w:val="000000"/>
          <w:sz w:val="22"/>
          <w:szCs w:val="22"/>
        </w:rPr>
        <w:t>sza:</w:t>
      </w:r>
      <w:r w:rsidR="00772283" w:rsidRPr="003A17AC">
        <w:rPr>
          <w:rFonts w:asciiTheme="minorHAnsi" w:hAnsiTheme="minorHAnsi"/>
          <w:color w:val="000000"/>
          <w:sz w:val="22"/>
          <w:szCs w:val="22"/>
        </w:rPr>
        <w:t xml:space="preserve"> a GTI</w:t>
      </w:r>
      <w:r w:rsidR="00B6261F">
        <w:rPr>
          <w:rFonts w:asciiTheme="minorHAnsi" w:hAnsiTheme="minorHAnsi"/>
          <w:color w:val="000000"/>
          <w:sz w:val="22"/>
          <w:szCs w:val="22"/>
        </w:rPr>
        <w:t xml:space="preserve"> képviseletét, szavazati jogát az egyetemi bizottságokban az egyetemi </w:t>
      </w:r>
      <w:proofErr w:type="spellStart"/>
      <w:r w:rsidR="00B97603">
        <w:rPr>
          <w:rFonts w:asciiTheme="minorHAnsi" w:hAnsiTheme="minorHAnsi"/>
          <w:color w:val="000000"/>
          <w:sz w:val="22"/>
          <w:szCs w:val="22"/>
        </w:rPr>
        <w:t>S</w:t>
      </w:r>
      <w:r w:rsidR="00B6261F">
        <w:rPr>
          <w:rFonts w:asciiTheme="minorHAnsi" w:hAnsiTheme="minorHAnsi"/>
          <w:color w:val="000000"/>
          <w:sz w:val="22"/>
          <w:szCs w:val="22"/>
        </w:rPr>
        <w:t>z</w:t>
      </w:r>
      <w:r w:rsidR="00B97603">
        <w:rPr>
          <w:rFonts w:asciiTheme="minorHAnsi" w:hAnsiTheme="minorHAnsi"/>
          <w:color w:val="000000"/>
          <w:sz w:val="22"/>
          <w:szCs w:val="22"/>
        </w:rPr>
        <w:t>MSz</w:t>
      </w:r>
      <w:proofErr w:type="spellEnd"/>
      <w:r w:rsidR="00B6261F">
        <w:rPr>
          <w:rFonts w:asciiTheme="minorHAnsi" w:hAnsiTheme="minorHAnsi"/>
          <w:color w:val="000000"/>
          <w:sz w:val="22"/>
          <w:szCs w:val="22"/>
        </w:rPr>
        <w:t xml:space="preserve"> rendezi</w:t>
      </w:r>
      <w:r w:rsidR="00E61CB2" w:rsidRPr="003A17AC">
        <w:rPr>
          <w:rFonts w:asciiTheme="minorHAnsi" w:hAnsiTheme="minorHAnsi"/>
          <w:color w:val="000000"/>
          <w:sz w:val="22"/>
          <w:szCs w:val="22"/>
        </w:rPr>
        <w:t xml:space="preserve">, a </w:t>
      </w:r>
      <w:proofErr w:type="spellStart"/>
      <w:r w:rsidR="00E61CB2" w:rsidRPr="003A17AC">
        <w:rPr>
          <w:rFonts w:asciiTheme="minorHAnsi" w:hAnsiTheme="minorHAnsi"/>
          <w:color w:val="000000"/>
          <w:sz w:val="22"/>
          <w:szCs w:val="22"/>
        </w:rPr>
        <w:t>BDPK-ra</w:t>
      </w:r>
      <w:proofErr w:type="spellEnd"/>
      <w:r w:rsidR="00772283" w:rsidRPr="003A17AC">
        <w:rPr>
          <w:rFonts w:asciiTheme="minorHAnsi" w:hAnsiTheme="minorHAnsi"/>
          <w:color w:val="000000"/>
          <w:sz w:val="22"/>
          <w:szCs w:val="22"/>
        </w:rPr>
        <w:t xml:space="preserve"> pedig az </w:t>
      </w:r>
      <w:proofErr w:type="spellStart"/>
      <w:r w:rsidR="00772283" w:rsidRPr="003A17AC">
        <w:rPr>
          <w:rFonts w:asciiTheme="minorHAnsi" w:hAnsiTheme="minorHAnsi"/>
          <w:color w:val="000000"/>
          <w:sz w:val="22"/>
          <w:szCs w:val="22"/>
        </w:rPr>
        <w:t>SzMSz</w:t>
      </w:r>
      <w:proofErr w:type="spellEnd"/>
      <w:r w:rsidR="00772283" w:rsidRPr="003A17AC">
        <w:rPr>
          <w:rFonts w:asciiTheme="minorHAnsi" w:hAnsiTheme="minorHAnsi"/>
          <w:color w:val="000000"/>
          <w:sz w:val="22"/>
          <w:szCs w:val="22"/>
        </w:rPr>
        <w:t xml:space="preserve"> elkészülése és elfogadása alapján </w:t>
      </w:r>
      <w:r w:rsidR="00E61CB2" w:rsidRPr="003A17AC">
        <w:rPr>
          <w:rFonts w:asciiTheme="minorHAnsi" w:hAnsiTheme="minorHAnsi"/>
          <w:color w:val="000000"/>
          <w:sz w:val="22"/>
          <w:szCs w:val="22"/>
        </w:rPr>
        <w:t>vonatkozhat majd</w:t>
      </w:r>
      <w:r w:rsidR="00772283" w:rsidRPr="003A17AC">
        <w:rPr>
          <w:rFonts w:asciiTheme="minorHAnsi" w:hAnsiTheme="minorHAnsi"/>
          <w:color w:val="000000"/>
          <w:sz w:val="22"/>
          <w:szCs w:val="22"/>
        </w:rPr>
        <w:t xml:space="preserve"> a szavazati jog.</w:t>
      </w:r>
    </w:p>
    <w:p w14:paraId="0C6294CD" w14:textId="77777777" w:rsidR="00D5002E" w:rsidRPr="003A17AC" w:rsidRDefault="00D5002E" w:rsidP="004D28AB">
      <w:pPr>
        <w:spacing w:line="360" w:lineRule="auto"/>
        <w:ind w:left="436" w:right="-284"/>
        <w:jc w:val="both"/>
        <w:rPr>
          <w:rFonts w:asciiTheme="minorHAnsi" w:hAnsiTheme="minorHAnsi"/>
          <w:color w:val="000000"/>
          <w:sz w:val="22"/>
          <w:szCs w:val="22"/>
        </w:rPr>
      </w:pPr>
    </w:p>
    <w:p w14:paraId="60CEC995" w14:textId="7118AA2B" w:rsidR="00CA1FC8" w:rsidRPr="003A17AC" w:rsidRDefault="002724B4" w:rsidP="004D28AB">
      <w:pPr>
        <w:pStyle w:val="Listaszerbekezds"/>
        <w:numPr>
          <w:ilvl w:val="0"/>
          <w:numId w:val="3"/>
        </w:numPr>
        <w:spacing w:line="360" w:lineRule="auto"/>
        <w:ind w:right="-284"/>
        <w:jc w:val="both"/>
        <w:rPr>
          <w:rFonts w:asciiTheme="minorHAnsi" w:hAnsiTheme="minorHAnsi"/>
          <w:color w:val="000000"/>
          <w:sz w:val="22"/>
          <w:szCs w:val="22"/>
        </w:rPr>
      </w:pPr>
      <w:r w:rsidRPr="003A17AC">
        <w:rPr>
          <w:rFonts w:asciiTheme="minorHAnsi" w:hAnsiTheme="minorHAnsi"/>
          <w:color w:val="000000"/>
          <w:sz w:val="22"/>
          <w:szCs w:val="22"/>
        </w:rPr>
        <w:t>A</w:t>
      </w:r>
      <w:r w:rsidR="00CA1FC8" w:rsidRPr="003A17AC">
        <w:rPr>
          <w:rFonts w:asciiTheme="minorHAnsi" w:hAnsiTheme="minorHAnsi"/>
          <w:color w:val="000000"/>
          <w:sz w:val="22"/>
          <w:szCs w:val="22"/>
        </w:rPr>
        <w:t xml:space="preserve"> Tehetséggondozási Alap </w:t>
      </w:r>
      <w:r w:rsidRPr="003A17AC">
        <w:rPr>
          <w:rFonts w:asciiTheme="minorHAnsi" w:hAnsiTheme="minorHAnsi"/>
          <w:color w:val="000000"/>
          <w:sz w:val="22"/>
          <w:szCs w:val="22"/>
        </w:rPr>
        <w:t>2019</w:t>
      </w:r>
      <w:r w:rsidR="002D2582" w:rsidRPr="003A17AC">
        <w:rPr>
          <w:rFonts w:asciiTheme="minorHAnsi" w:hAnsiTheme="minorHAnsi"/>
          <w:color w:val="000000"/>
          <w:sz w:val="22"/>
          <w:szCs w:val="22"/>
        </w:rPr>
        <w:t>. évi</w:t>
      </w:r>
      <w:r w:rsidRPr="003A17AC">
        <w:rPr>
          <w:rFonts w:asciiTheme="minorHAnsi" w:hAnsiTheme="minorHAnsi"/>
          <w:color w:val="000000"/>
          <w:sz w:val="22"/>
          <w:szCs w:val="22"/>
        </w:rPr>
        <w:t xml:space="preserve"> költségvetési tervei</w:t>
      </w:r>
    </w:p>
    <w:p w14:paraId="4928E3FE" w14:textId="0D92B8ED" w:rsidR="000D5B2A" w:rsidRPr="003A17AC" w:rsidRDefault="002724B4" w:rsidP="00CE19D6">
      <w:pPr>
        <w:spacing w:line="360" w:lineRule="auto"/>
        <w:ind w:left="436" w:right="-284"/>
        <w:jc w:val="both"/>
        <w:rPr>
          <w:rFonts w:asciiTheme="minorHAnsi" w:hAnsiTheme="minorHAnsi"/>
          <w:color w:val="000000"/>
          <w:sz w:val="22"/>
          <w:szCs w:val="22"/>
        </w:rPr>
      </w:pPr>
      <w:r w:rsidRPr="003A17AC">
        <w:rPr>
          <w:rFonts w:asciiTheme="minorHAnsi" w:hAnsiTheme="minorHAnsi"/>
          <w:color w:val="000000"/>
          <w:sz w:val="22"/>
          <w:szCs w:val="22"/>
        </w:rPr>
        <w:t>Előterjesztő: Lénárt Krisztina</w:t>
      </w:r>
    </w:p>
    <w:p w14:paraId="5B6EAD53" w14:textId="564C0E49" w:rsidR="00D5002E" w:rsidRPr="003A17AC" w:rsidRDefault="001B0C3C" w:rsidP="004D28AB">
      <w:pPr>
        <w:spacing w:line="360" w:lineRule="auto"/>
        <w:ind w:left="436" w:right="-284"/>
        <w:jc w:val="both"/>
        <w:rPr>
          <w:rFonts w:asciiTheme="minorHAnsi" w:hAnsiTheme="minorHAnsi"/>
          <w:sz w:val="22"/>
          <w:szCs w:val="22"/>
        </w:rPr>
      </w:pPr>
      <w:r w:rsidRPr="003A17AC">
        <w:rPr>
          <w:rFonts w:asciiTheme="minorHAnsi" w:hAnsiTheme="minorHAnsi"/>
          <w:color w:val="000000"/>
          <w:sz w:val="22"/>
          <w:szCs w:val="22"/>
        </w:rPr>
        <w:t xml:space="preserve">A tervezet kiosztása után Lénárt Krisztina részletezi a személyi és dologi költségeket, előrevetítve a 8. napirendi pontot, a Pro </w:t>
      </w:r>
      <w:proofErr w:type="spellStart"/>
      <w:r w:rsidRPr="003A17AC">
        <w:rPr>
          <w:rFonts w:asciiTheme="minorHAnsi" w:hAnsiTheme="minorHAnsi"/>
          <w:color w:val="000000"/>
          <w:sz w:val="22"/>
          <w:szCs w:val="22"/>
        </w:rPr>
        <w:t>Ingenio</w:t>
      </w:r>
      <w:proofErr w:type="spellEnd"/>
      <w:r w:rsidRPr="003A17AC">
        <w:rPr>
          <w:rFonts w:asciiTheme="minorHAnsi" w:hAnsiTheme="minorHAnsi"/>
          <w:color w:val="000000"/>
          <w:sz w:val="22"/>
          <w:szCs w:val="22"/>
        </w:rPr>
        <w:t xml:space="preserve"> Díj bíráló bizottságának emelésre tett javaslatát. Javasolja az Utazási pályázat keretösszegének növelését, </w:t>
      </w:r>
    </w:p>
    <w:p w14:paraId="7C176C8D" w14:textId="77777777" w:rsidR="002E7060" w:rsidRPr="003A17AC" w:rsidRDefault="002E7060" w:rsidP="004D28AB">
      <w:pPr>
        <w:spacing w:line="360" w:lineRule="auto"/>
        <w:ind w:left="436" w:right="-284"/>
        <w:jc w:val="both"/>
        <w:rPr>
          <w:rFonts w:asciiTheme="minorHAnsi" w:hAnsiTheme="minorHAnsi"/>
          <w:sz w:val="22"/>
          <w:szCs w:val="22"/>
        </w:rPr>
      </w:pPr>
    </w:p>
    <w:p w14:paraId="5300AA6C" w14:textId="5CA01BAC" w:rsidR="00CA1FC8" w:rsidRPr="003A17AC" w:rsidRDefault="002724B4" w:rsidP="004D28AB">
      <w:pPr>
        <w:pStyle w:val="Listaszerbekezds"/>
        <w:numPr>
          <w:ilvl w:val="0"/>
          <w:numId w:val="3"/>
        </w:numPr>
        <w:spacing w:line="360" w:lineRule="auto"/>
        <w:ind w:right="-284"/>
        <w:jc w:val="both"/>
        <w:rPr>
          <w:rFonts w:asciiTheme="minorHAnsi" w:hAnsiTheme="minorHAnsi"/>
          <w:color w:val="000000"/>
          <w:sz w:val="22"/>
          <w:szCs w:val="22"/>
        </w:rPr>
      </w:pPr>
      <w:r w:rsidRPr="003A17AC">
        <w:rPr>
          <w:rFonts w:asciiTheme="minorHAnsi" w:hAnsiTheme="minorHAnsi"/>
          <w:color w:val="000000"/>
          <w:sz w:val="22"/>
          <w:szCs w:val="22"/>
        </w:rPr>
        <w:t>Beszámoló az NTP pályázatból finanszírozott TDK képzésekről és a jövőre vonatkozó tervekről</w:t>
      </w:r>
    </w:p>
    <w:p w14:paraId="5B96C5AD" w14:textId="03A308E2" w:rsidR="00CA1FC8" w:rsidRPr="003A17AC" w:rsidRDefault="002724B4" w:rsidP="004D28AB">
      <w:pPr>
        <w:spacing w:line="360" w:lineRule="auto"/>
        <w:ind w:left="436" w:right="-284"/>
        <w:jc w:val="both"/>
        <w:rPr>
          <w:rFonts w:asciiTheme="minorHAnsi" w:hAnsiTheme="minorHAnsi"/>
          <w:color w:val="000000"/>
          <w:sz w:val="22"/>
          <w:szCs w:val="22"/>
        </w:rPr>
      </w:pPr>
      <w:r w:rsidRPr="003A17AC">
        <w:rPr>
          <w:rFonts w:asciiTheme="minorHAnsi" w:hAnsiTheme="minorHAnsi"/>
          <w:color w:val="000000"/>
          <w:sz w:val="22"/>
          <w:szCs w:val="22"/>
        </w:rPr>
        <w:t>Előterjesztő: Megyesi Janka</w:t>
      </w:r>
    </w:p>
    <w:p w14:paraId="2280D8F3" w14:textId="7F4317EF" w:rsidR="006E65D0" w:rsidRPr="003A17AC" w:rsidRDefault="00937353" w:rsidP="004D28AB">
      <w:pPr>
        <w:spacing w:line="360" w:lineRule="auto"/>
        <w:ind w:left="436" w:right="-284"/>
        <w:jc w:val="both"/>
        <w:rPr>
          <w:rFonts w:asciiTheme="minorHAnsi" w:hAnsiTheme="minorHAnsi"/>
          <w:color w:val="000000"/>
          <w:sz w:val="22"/>
          <w:szCs w:val="22"/>
        </w:rPr>
      </w:pPr>
      <w:r w:rsidRPr="003A17AC">
        <w:rPr>
          <w:rFonts w:asciiTheme="minorHAnsi" w:hAnsiTheme="minorHAnsi"/>
          <w:color w:val="000000"/>
          <w:sz w:val="22"/>
          <w:szCs w:val="22"/>
        </w:rPr>
        <w:t xml:space="preserve">Megyesi Janka </w:t>
      </w:r>
      <w:r w:rsidR="00C57E6C" w:rsidRPr="003A17AC">
        <w:rPr>
          <w:rFonts w:asciiTheme="minorHAnsi" w:hAnsiTheme="minorHAnsi"/>
          <w:color w:val="000000"/>
          <w:sz w:val="22"/>
          <w:szCs w:val="22"/>
        </w:rPr>
        <w:t>összegzi a TDK szakmai</w:t>
      </w:r>
      <w:r w:rsidR="00E61CB2" w:rsidRPr="003A17AC">
        <w:rPr>
          <w:rFonts w:asciiTheme="minorHAnsi" w:hAnsiTheme="minorHAnsi"/>
          <w:color w:val="000000"/>
          <w:sz w:val="22"/>
          <w:szCs w:val="22"/>
        </w:rPr>
        <w:t xml:space="preserve"> napról történt egyeztetéseket (</w:t>
      </w:r>
      <w:r w:rsidR="00C57E6C" w:rsidRPr="003A17AC">
        <w:rPr>
          <w:rFonts w:asciiTheme="minorHAnsi" w:hAnsiTheme="minorHAnsi"/>
          <w:color w:val="000000"/>
          <w:sz w:val="22"/>
          <w:szCs w:val="22"/>
        </w:rPr>
        <w:t xml:space="preserve">a Karok </w:t>
      </w:r>
      <w:r w:rsidR="00E61CB2" w:rsidRPr="003A17AC">
        <w:rPr>
          <w:rFonts w:asciiTheme="minorHAnsi" w:hAnsiTheme="minorHAnsi"/>
          <w:color w:val="000000"/>
          <w:sz w:val="22"/>
          <w:szCs w:val="22"/>
        </w:rPr>
        <w:t>önállóan rendeznek tájékoztató napot), majd beszámol a TDK felkészítő képzések népszerűsítésének módjairól és azok sikerességéről. Felsorolja az októberben lezajlott képzéseket és ismerteti az összesített karonkénti jelentkezési, illetve résztvevői arányokat. Beszámol a jövő évi terv</w:t>
      </w:r>
      <w:r w:rsidR="006719AB" w:rsidRPr="003A17AC">
        <w:rPr>
          <w:rFonts w:asciiTheme="minorHAnsi" w:hAnsiTheme="minorHAnsi"/>
          <w:color w:val="000000"/>
          <w:sz w:val="22"/>
          <w:szCs w:val="22"/>
        </w:rPr>
        <w:t>ekről: január-februárra tervezett OTDK felkészítő tréningek, több angol nyelvű képzés a nagy érdek</w:t>
      </w:r>
      <w:r w:rsidR="00B6261F">
        <w:rPr>
          <w:rFonts w:asciiTheme="minorHAnsi" w:hAnsiTheme="minorHAnsi"/>
          <w:color w:val="000000"/>
          <w:sz w:val="22"/>
          <w:szCs w:val="22"/>
        </w:rPr>
        <w:t>l</w:t>
      </w:r>
      <w:r w:rsidR="006719AB" w:rsidRPr="003A17AC">
        <w:rPr>
          <w:rFonts w:asciiTheme="minorHAnsi" w:hAnsiTheme="minorHAnsi"/>
          <w:color w:val="000000"/>
          <w:sz w:val="22"/>
          <w:szCs w:val="22"/>
        </w:rPr>
        <w:t xml:space="preserve">ődésre való tekintettel, liftbeszéd </w:t>
      </w:r>
      <w:proofErr w:type="spellStart"/>
      <w:r w:rsidR="006719AB" w:rsidRPr="003A17AC">
        <w:rPr>
          <w:rFonts w:asciiTheme="minorHAnsi" w:hAnsiTheme="minorHAnsi"/>
          <w:color w:val="000000"/>
          <w:sz w:val="22"/>
          <w:szCs w:val="22"/>
        </w:rPr>
        <w:t>workshop</w:t>
      </w:r>
      <w:proofErr w:type="spellEnd"/>
      <w:r w:rsidR="006719AB" w:rsidRPr="003A17AC">
        <w:rPr>
          <w:rFonts w:asciiTheme="minorHAnsi" w:hAnsiTheme="minorHAnsi"/>
          <w:color w:val="000000"/>
          <w:sz w:val="22"/>
          <w:szCs w:val="22"/>
        </w:rPr>
        <w:t xml:space="preserve">, valamint a következő TDK felkészülési időszakban tartott képzések kiterjesztése és </w:t>
      </w:r>
      <w:r w:rsidR="006719AB" w:rsidRPr="003A17AC">
        <w:rPr>
          <w:rFonts w:asciiTheme="minorHAnsi" w:hAnsiTheme="minorHAnsi"/>
          <w:i/>
          <w:color w:val="000000"/>
          <w:sz w:val="22"/>
          <w:szCs w:val="22"/>
        </w:rPr>
        <w:t>Kutatást segítő képzések</w:t>
      </w:r>
      <w:r w:rsidR="006719AB" w:rsidRPr="003A17AC">
        <w:rPr>
          <w:rFonts w:asciiTheme="minorHAnsi" w:hAnsiTheme="minorHAnsi"/>
          <w:color w:val="000000"/>
          <w:sz w:val="22"/>
          <w:szCs w:val="22"/>
        </w:rPr>
        <w:t xml:space="preserve"> néven való népszerűsítése.</w:t>
      </w:r>
      <w:r w:rsidR="008B6C93" w:rsidRPr="003A17AC">
        <w:rPr>
          <w:rFonts w:asciiTheme="minorHAnsi" w:hAnsiTheme="minorHAnsi"/>
          <w:color w:val="000000"/>
          <w:sz w:val="22"/>
          <w:szCs w:val="22"/>
        </w:rPr>
        <w:t xml:space="preserve"> Elhangzik egy rövid összefoglaló az OTO </w:t>
      </w:r>
      <w:proofErr w:type="spellStart"/>
      <w:r w:rsidR="008B6C93" w:rsidRPr="003A17AC">
        <w:rPr>
          <w:rFonts w:asciiTheme="minorHAnsi" w:hAnsiTheme="minorHAnsi"/>
          <w:color w:val="000000"/>
          <w:sz w:val="22"/>
          <w:szCs w:val="22"/>
        </w:rPr>
        <w:t>ELTEfeszten</w:t>
      </w:r>
      <w:proofErr w:type="spellEnd"/>
      <w:r w:rsidR="008B6C93" w:rsidRPr="003A17AC">
        <w:rPr>
          <w:rFonts w:asciiTheme="minorHAnsi" w:hAnsiTheme="minorHAnsi"/>
          <w:color w:val="000000"/>
          <w:sz w:val="22"/>
          <w:szCs w:val="22"/>
        </w:rPr>
        <w:t xml:space="preserve"> történt toborzó tevékenységéről is. </w:t>
      </w:r>
    </w:p>
    <w:p w14:paraId="3F5C1DDA" w14:textId="511FB29F" w:rsidR="0019488E" w:rsidRPr="003A17AC" w:rsidRDefault="006719AB" w:rsidP="004D28AB">
      <w:pPr>
        <w:spacing w:line="360" w:lineRule="auto"/>
        <w:ind w:left="436" w:right="-284"/>
        <w:jc w:val="both"/>
        <w:rPr>
          <w:rFonts w:asciiTheme="minorHAnsi" w:hAnsiTheme="minorHAnsi"/>
          <w:color w:val="000000"/>
          <w:sz w:val="22"/>
          <w:szCs w:val="22"/>
        </w:rPr>
      </w:pPr>
      <w:r w:rsidRPr="003A17AC">
        <w:rPr>
          <w:rFonts w:asciiTheme="minorHAnsi" w:hAnsiTheme="minorHAnsi"/>
          <w:color w:val="000000"/>
          <w:sz w:val="22"/>
          <w:szCs w:val="22"/>
        </w:rPr>
        <w:t xml:space="preserve">Nagy Balázs szerint az OTDK felkészítő tréningeket inkább február-márciusra kellene ütemezni. </w:t>
      </w:r>
    </w:p>
    <w:p w14:paraId="481455CD" w14:textId="77777777" w:rsidR="006719AB" w:rsidRPr="003A17AC" w:rsidRDefault="006719AB" w:rsidP="004D28AB">
      <w:pPr>
        <w:spacing w:line="360" w:lineRule="auto"/>
        <w:ind w:left="436" w:right="-284"/>
        <w:jc w:val="both"/>
        <w:rPr>
          <w:rFonts w:asciiTheme="minorHAnsi" w:hAnsiTheme="minorHAnsi"/>
          <w:color w:val="000000"/>
          <w:sz w:val="22"/>
          <w:szCs w:val="22"/>
        </w:rPr>
      </w:pPr>
    </w:p>
    <w:p w14:paraId="422A72E3" w14:textId="3E2F34AA" w:rsidR="00CA1FC8" w:rsidRPr="003A17AC" w:rsidRDefault="002724B4" w:rsidP="004D28AB">
      <w:pPr>
        <w:pStyle w:val="Listaszerbekezds"/>
        <w:numPr>
          <w:ilvl w:val="0"/>
          <w:numId w:val="3"/>
        </w:numPr>
        <w:spacing w:line="360" w:lineRule="auto"/>
        <w:ind w:right="-284"/>
        <w:jc w:val="both"/>
        <w:rPr>
          <w:rFonts w:asciiTheme="minorHAnsi" w:hAnsiTheme="minorHAnsi"/>
          <w:color w:val="000000"/>
          <w:sz w:val="22"/>
          <w:szCs w:val="22"/>
        </w:rPr>
      </w:pPr>
      <w:r w:rsidRPr="003A17AC">
        <w:rPr>
          <w:rFonts w:asciiTheme="minorHAnsi" w:hAnsiTheme="minorHAnsi"/>
          <w:color w:val="000000"/>
          <w:sz w:val="22"/>
          <w:szCs w:val="22"/>
        </w:rPr>
        <w:t>Beszámoló a 2016. évi Multidiszciplináris pályázatokról – benyújtott beszámolók értékelése, hosszabbítások</w:t>
      </w:r>
    </w:p>
    <w:p w14:paraId="37B07E32" w14:textId="46BF114D" w:rsidR="003D4A57" w:rsidRPr="003A17AC" w:rsidRDefault="00CA1FC8" w:rsidP="006F5893">
      <w:pPr>
        <w:spacing w:line="360" w:lineRule="auto"/>
        <w:ind w:left="436" w:right="-284"/>
        <w:jc w:val="both"/>
        <w:rPr>
          <w:rFonts w:asciiTheme="minorHAnsi" w:hAnsiTheme="minorHAnsi"/>
          <w:color w:val="000000"/>
          <w:sz w:val="22"/>
          <w:szCs w:val="22"/>
        </w:rPr>
      </w:pPr>
      <w:r w:rsidRPr="003A17AC">
        <w:rPr>
          <w:rFonts w:asciiTheme="minorHAnsi" w:hAnsiTheme="minorHAnsi"/>
          <w:color w:val="000000"/>
          <w:sz w:val="22"/>
          <w:szCs w:val="22"/>
        </w:rPr>
        <w:t>Előterjesztő: Lénárt Krisztina</w:t>
      </w:r>
    </w:p>
    <w:p w14:paraId="33BBC0A5" w14:textId="55E1AE6B" w:rsidR="00D5002E" w:rsidRPr="003A17AC" w:rsidRDefault="00456244" w:rsidP="004D28AB">
      <w:pPr>
        <w:spacing w:line="360" w:lineRule="auto"/>
        <w:ind w:left="436" w:right="-284"/>
        <w:jc w:val="both"/>
        <w:rPr>
          <w:rFonts w:asciiTheme="minorHAnsi" w:hAnsiTheme="minorHAnsi"/>
          <w:color w:val="000000"/>
          <w:sz w:val="22"/>
          <w:szCs w:val="22"/>
        </w:rPr>
      </w:pPr>
      <w:r w:rsidRPr="003A17AC">
        <w:rPr>
          <w:rFonts w:asciiTheme="minorHAnsi" w:hAnsiTheme="minorHAnsi"/>
          <w:color w:val="000000"/>
          <w:sz w:val="22"/>
          <w:szCs w:val="22"/>
        </w:rPr>
        <w:t xml:space="preserve">Lénárt Krisztina tájékoztatja a Testületet arról, hogy Munkácsy Béla (TTK) és Hammer Ferenc (BTK) már benyújtották a beszámolókat, </w:t>
      </w:r>
      <w:proofErr w:type="spellStart"/>
      <w:r w:rsidRPr="003A17AC">
        <w:rPr>
          <w:rFonts w:asciiTheme="minorHAnsi" w:hAnsiTheme="minorHAnsi"/>
          <w:color w:val="000000"/>
          <w:sz w:val="22"/>
          <w:szCs w:val="22"/>
        </w:rPr>
        <w:t>Olay</w:t>
      </w:r>
      <w:proofErr w:type="spellEnd"/>
      <w:r w:rsidRPr="003A17AC">
        <w:rPr>
          <w:rFonts w:asciiTheme="minorHAnsi" w:hAnsiTheme="minorHAnsi"/>
          <w:color w:val="000000"/>
          <w:sz w:val="22"/>
          <w:szCs w:val="22"/>
        </w:rPr>
        <w:t xml:space="preserve"> Csabának (BTK) </w:t>
      </w:r>
      <w:r w:rsidR="0003664C" w:rsidRPr="003A17AC">
        <w:rPr>
          <w:rFonts w:asciiTheme="minorHAnsi" w:hAnsiTheme="minorHAnsi"/>
          <w:color w:val="000000"/>
          <w:sz w:val="22"/>
          <w:szCs w:val="22"/>
        </w:rPr>
        <w:t xml:space="preserve">viszont </w:t>
      </w:r>
      <w:r w:rsidRPr="003A17AC">
        <w:rPr>
          <w:rFonts w:asciiTheme="minorHAnsi" w:hAnsiTheme="minorHAnsi"/>
          <w:color w:val="000000"/>
          <w:sz w:val="22"/>
          <w:szCs w:val="22"/>
        </w:rPr>
        <w:t xml:space="preserve">gondjai támadtak az anyaga összeállításával a </w:t>
      </w:r>
      <w:r w:rsidR="007B14CB" w:rsidRPr="003A17AC">
        <w:rPr>
          <w:rFonts w:asciiTheme="minorHAnsi" w:hAnsiTheme="minorHAnsi"/>
          <w:color w:val="000000"/>
          <w:sz w:val="22"/>
          <w:szCs w:val="22"/>
        </w:rPr>
        <w:t xml:space="preserve">kari gazdasági </w:t>
      </w:r>
      <w:r w:rsidR="0003664C" w:rsidRPr="003A17AC">
        <w:rPr>
          <w:rFonts w:asciiTheme="minorHAnsi" w:hAnsiTheme="minorHAnsi"/>
          <w:color w:val="000000"/>
          <w:sz w:val="22"/>
          <w:szCs w:val="22"/>
        </w:rPr>
        <w:t xml:space="preserve">iroda </w:t>
      </w:r>
      <w:r w:rsidR="007B14CB" w:rsidRPr="003A17AC">
        <w:rPr>
          <w:rFonts w:asciiTheme="minorHAnsi" w:hAnsiTheme="minorHAnsi"/>
          <w:color w:val="000000"/>
          <w:sz w:val="22"/>
          <w:szCs w:val="22"/>
        </w:rPr>
        <w:t xml:space="preserve">kapacitáshiánya </w:t>
      </w:r>
      <w:r w:rsidR="0003664C" w:rsidRPr="003A17AC">
        <w:rPr>
          <w:rFonts w:asciiTheme="minorHAnsi" w:hAnsiTheme="minorHAnsi"/>
          <w:color w:val="000000"/>
          <w:sz w:val="22"/>
          <w:szCs w:val="22"/>
        </w:rPr>
        <w:t>miatt.</w:t>
      </w:r>
      <w:r w:rsidRPr="003A17AC">
        <w:rPr>
          <w:rFonts w:asciiTheme="minorHAnsi" w:hAnsiTheme="minorHAnsi"/>
          <w:color w:val="000000"/>
          <w:sz w:val="22"/>
          <w:szCs w:val="22"/>
        </w:rPr>
        <w:t xml:space="preserve"> Takács Ádám (BTK) maradványösszegek</w:t>
      </w:r>
      <w:r w:rsidR="0003664C" w:rsidRPr="003A17AC">
        <w:rPr>
          <w:rFonts w:asciiTheme="minorHAnsi" w:hAnsiTheme="minorHAnsi"/>
          <w:color w:val="000000"/>
          <w:sz w:val="22"/>
          <w:szCs w:val="22"/>
        </w:rPr>
        <w:t>et szeretne felhasználni, ezért</w:t>
      </w:r>
      <w:r w:rsidRPr="003A17AC">
        <w:rPr>
          <w:rFonts w:asciiTheme="minorHAnsi" w:hAnsiTheme="minorHAnsi"/>
          <w:color w:val="000000"/>
          <w:sz w:val="22"/>
          <w:szCs w:val="22"/>
        </w:rPr>
        <w:t xml:space="preserve"> december 31-ig </w:t>
      </w:r>
      <w:r w:rsidR="0003664C" w:rsidRPr="003A17AC">
        <w:rPr>
          <w:rFonts w:asciiTheme="minorHAnsi" w:hAnsiTheme="minorHAnsi"/>
          <w:color w:val="000000"/>
          <w:sz w:val="22"/>
          <w:szCs w:val="22"/>
        </w:rPr>
        <w:t xml:space="preserve">küldi a beszámolót, Papp Richárd </w:t>
      </w:r>
      <w:r w:rsidR="0003664C" w:rsidRPr="003A17AC">
        <w:rPr>
          <w:rFonts w:asciiTheme="minorHAnsi" w:hAnsiTheme="minorHAnsi"/>
          <w:color w:val="000000"/>
          <w:sz w:val="22"/>
          <w:szCs w:val="22"/>
        </w:rPr>
        <w:lastRenderedPageBreak/>
        <w:t xml:space="preserve">és </w:t>
      </w:r>
      <w:proofErr w:type="spellStart"/>
      <w:r w:rsidR="0003664C" w:rsidRPr="003A17AC">
        <w:rPr>
          <w:rFonts w:asciiTheme="minorHAnsi" w:hAnsiTheme="minorHAnsi"/>
          <w:color w:val="000000"/>
          <w:sz w:val="22"/>
          <w:szCs w:val="22"/>
        </w:rPr>
        <w:t>Tesfay</w:t>
      </w:r>
      <w:proofErr w:type="spellEnd"/>
      <w:r w:rsidR="0003664C" w:rsidRPr="003A17AC">
        <w:rPr>
          <w:rFonts w:asciiTheme="minorHAnsi" w:hAnsiTheme="minorHAnsi"/>
          <w:color w:val="000000"/>
          <w:sz w:val="22"/>
          <w:szCs w:val="22"/>
        </w:rPr>
        <w:t xml:space="preserve"> Sába (</w:t>
      </w:r>
      <w:proofErr w:type="spellStart"/>
      <w:r w:rsidR="0003664C" w:rsidRPr="003A17AC">
        <w:rPr>
          <w:rFonts w:asciiTheme="minorHAnsi" w:hAnsiTheme="minorHAnsi"/>
          <w:color w:val="000000"/>
          <w:sz w:val="22"/>
          <w:szCs w:val="22"/>
        </w:rPr>
        <w:t>TáTK</w:t>
      </w:r>
      <w:proofErr w:type="spellEnd"/>
      <w:r w:rsidR="0003664C" w:rsidRPr="003A17AC">
        <w:rPr>
          <w:rFonts w:asciiTheme="minorHAnsi" w:hAnsiTheme="minorHAnsi"/>
          <w:color w:val="000000"/>
          <w:sz w:val="22"/>
          <w:szCs w:val="22"/>
        </w:rPr>
        <w:t>), Hajdu Tamás (TTK), és Váradi Balázs (</w:t>
      </w:r>
      <w:proofErr w:type="spellStart"/>
      <w:r w:rsidR="0003664C" w:rsidRPr="003A17AC">
        <w:rPr>
          <w:rFonts w:asciiTheme="minorHAnsi" w:hAnsiTheme="minorHAnsi"/>
          <w:color w:val="000000"/>
          <w:sz w:val="22"/>
          <w:szCs w:val="22"/>
        </w:rPr>
        <w:t>TáTK</w:t>
      </w:r>
      <w:proofErr w:type="spellEnd"/>
      <w:r w:rsidR="0003664C" w:rsidRPr="003A17AC">
        <w:rPr>
          <w:rFonts w:asciiTheme="minorHAnsi" w:hAnsiTheme="minorHAnsi"/>
          <w:color w:val="000000"/>
          <w:sz w:val="22"/>
          <w:szCs w:val="22"/>
        </w:rPr>
        <w:t xml:space="preserve">) 2018. októberig kértek hosszabbítást, Török Zsolt (IK) pedig 2019. márciusig. </w:t>
      </w:r>
    </w:p>
    <w:p w14:paraId="2130B403" w14:textId="77777777" w:rsidR="0019488E" w:rsidRPr="003A17AC" w:rsidRDefault="0019488E" w:rsidP="004D28AB">
      <w:pPr>
        <w:spacing w:line="360" w:lineRule="auto"/>
        <w:ind w:left="436" w:right="-284"/>
        <w:jc w:val="both"/>
        <w:rPr>
          <w:rFonts w:asciiTheme="minorHAnsi" w:hAnsiTheme="minorHAnsi"/>
          <w:color w:val="000000"/>
          <w:sz w:val="22"/>
          <w:szCs w:val="22"/>
        </w:rPr>
      </w:pPr>
    </w:p>
    <w:p w14:paraId="45F87C5F" w14:textId="7C544869" w:rsidR="00CA1FC8" w:rsidRPr="003A17AC" w:rsidRDefault="002724B4" w:rsidP="004D28AB">
      <w:pPr>
        <w:pStyle w:val="Listaszerbekezds"/>
        <w:numPr>
          <w:ilvl w:val="0"/>
          <w:numId w:val="3"/>
        </w:numPr>
        <w:spacing w:line="360" w:lineRule="auto"/>
        <w:ind w:right="-284"/>
        <w:jc w:val="both"/>
        <w:rPr>
          <w:rFonts w:asciiTheme="minorHAnsi" w:hAnsiTheme="minorHAnsi"/>
          <w:color w:val="000000"/>
          <w:sz w:val="22"/>
          <w:szCs w:val="22"/>
        </w:rPr>
      </w:pPr>
      <w:r w:rsidRPr="003A17AC">
        <w:rPr>
          <w:rFonts w:asciiTheme="minorHAnsi" w:hAnsiTheme="minorHAnsi"/>
          <w:color w:val="000000"/>
          <w:sz w:val="22"/>
          <w:szCs w:val="22"/>
        </w:rPr>
        <w:t xml:space="preserve">Külügyi pályázat került kiírásra a Nemzetközi Stratégiai Irodával közösen – részletek </w:t>
      </w:r>
    </w:p>
    <w:p w14:paraId="68C82BA4" w14:textId="36BEFDF3" w:rsidR="00CA1FC8" w:rsidRPr="003A17AC" w:rsidRDefault="002724B4" w:rsidP="004D28AB">
      <w:pPr>
        <w:spacing w:line="360" w:lineRule="auto"/>
        <w:ind w:left="436" w:right="-284"/>
        <w:jc w:val="both"/>
        <w:rPr>
          <w:rFonts w:asciiTheme="minorHAnsi" w:hAnsiTheme="minorHAnsi"/>
          <w:color w:val="000000"/>
          <w:sz w:val="22"/>
          <w:szCs w:val="22"/>
        </w:rPr>
      </w:pPr>
      <w:r w:rsidRPr="003A17AC">
        <w:rPr>
          <w:rFonts w:asciiTheme="minorHAnsi" w:hAnsiTheme="minorHAnsi"/>
          <w:color w:val="000000"/>
          <w:sz w:val="22"/>
          <w:szCs w:val="22"/>
        </w:rPr>
        <w:t>Előterjesztő: Lénárt Krisztina</w:t>
      </w:r>
    </w:p>
    <w:p w14:paraId="061AB95A" w14:textId="36EEEFF8" w:rsidR="00D5002E" w:rsidRPr="003A17AC" w:rsidRDefault="009B69AF" w:rsidP="004D28AB">
      <w:pPr>
        <w:spacing w:line="360" w:lineRule="auto"/>
        <w:ind w:left="436" w:right="-284"/>
        <w:jc w:val="both"/>
        <w:rPr>
          <w:rFonts w:asciiTheme="minorHAnsi" w:hAnsiTheme="minorHAnsi"/>
          <w:color w:val="000000"/>
          <w:sz w:val="22"/>
          <w:szCs w:val="22"/>
        </w:rPr>
      </w:pPr>
      <w:r w:rsidRPr="003A17AC">
        <w:rPr>
          <w:rFonts w:asciiTheme="minorHAnsi" w:hAnsiTheme="minorHAnsi"/>
          <w:color w:val="000000"/>
          <w:sz w:val="22"/>
          <w:szCs w:val="22"/>
        </w:rPr>
        <w:t xml:space="preserve">A pályázati kiírás kiosztása után </w:t>
      </w:r>
      <w:r w:rsidR="006B307C" w:rsidRPr="003A17AC">
        <w:rPr>
          <w:rFonts w:asciiTheme="minorHAnsi" w:hAnsiTheme="minorHAnsi"/>
          <w:color w:val="000000"/>
          <w:sz w:val="22"/>
          <w:szCs w:val="22"/>
        </w:rPr>
        <w:t>Lénárt Krisztina jelzi, hogy a Nemzeti Stratégiai Irodához kell benyújtani a pályázatokat.</w:t>
      </w:r>
      <w:r w:rsidR="007B14CB" w:rsidRPr="003A17AC">
        <w:rPr>
          <w:rFonts w:asciiTheme="minorHAnsi" w:hAnsiTheme="minorHAnsi"/>
          <w:color w:val="000000"/>
          <w:sz w:val="22"/>
          <w:szCs w:val="22"/>
        </w:rPr>
        <w:t xml:space="preserve"> Sajnálatát fejezi ki, hogy a kiírás szerint a határidő az ülés napja.</w:t>
      </w:r>
      <w:r w:rsidR="006B307C" w:rsidRPr="003A17AC">
        <w:rPr>
          <w:rFonts w:asciiTheme="minorHAnsi" w:hAnsiTheme="minorHAnsi"/>
          <w:color w:val="000000"/>
          <w:sz w:val="22"/>
          <w:szCs w:val="22"/>
        </w:rPr>
        <w:t xml:space="preserve"> Dombi Ákos érdeklődik, hogy megvalósulhat-e a pályázat májusban. </w:t>
      </w:r>
      <w:r w:rsidR="006B307C" w:rsidRPr="003A17AC">
        <w:rPr>
          <w:rFonts w:asciiTheme="minorHAnsi" w:hAnsiTheme="minorHAnsi"/>
          <w:sz w:val="22"/>
          <w:szCs w:val="22"/>
        </w:rPr>
        <w:t xml:space="preserve">Lénárt Krisztina válasza: </w:t>
      </w:r>
      <w:r w:rsidR="00511782" w:rsidRPr="003A17AC">
        <w:rPr>
          <w:rFonts w:asciiTheme="minorHAnsi" w:hAnsiTheme="minorHAnsi"/>
          <w:sz w:val="22"/>
          <w:szCs w:val="22"/>
        </w:rPr>
        <w:t>a kötelezettségek lekönyvelését még ebben az évben szerette volna a másik Iroda</w:t>
      </w:r>
      <w:r w:rsidR="006B307C" w:rsidRPr="003A17AC">
        <w:rPr>
          <w:rFonts w:asciiTheme="minorHAnsi" w:hAnsiTheme="minorHAnsi"/>
          <w:color w:val="000000"/>
          <w:sz w:val="22"/>
          <w:szCs w:val="22"/>
        </w:rPr>
        <w:t>,</w:t>
      </w:r>
      <w:r w:rsidR="007B14CB" w:rsidRPr="003A17AC">
        <w:rPr>
          <w:rFonts w:asciiTheme="minorHAnsi" w:hAnsiTheme="minorHAnsi"/>
          <w:color w:val="000000"/>
          <w:sz w:val="22"/>
          <w:szCs w:val="22"/>
        </w:rPr>
        <w:t xml:space="preserve"> ez</w:t>
      </w:r>
      <w:r w:rsidR="00FF0786" w:rsidRPr="003A17AC">
        <w:rPr>
          <w:rFonts w:asciiTheme="minorHAnsi" w:hAnsiTheme="minorHAnsi"/>
          <w:color w:val="000000"/>
          <w:sz w:val="22"/>
          <w:szCs w:val="22"/>
        </w:rPr>
        <w:t>ért volt rövid a pályázatra kijel</w:t>
      </w:r>
      <w:r w:rsidR="007B14CB" w:rsidRPr="003A17AC">
        <w:rPr>
          <w:rFonts w:asciiTheme="minorHAnsi" w:hAnsiTheme="minorHAnsi"/>
          <w:color w:val="000000"/>
          <w:sz w:val="22"/>
          <w:szCs w:val="22"/>
        </w:rPr>
        <w:t>ölt idő,</w:t>
      </w:r>
      <w:r w:rsidR="006B307C" w:rsidRPr="003A17AC">
        <w:rPr>
          <w:rFonts w:asciiTheme="minorHAnsi" w:hAnsiTheme="minorHAnsi"/>
          <w:color w:val="000000"/>
          <w:sz w:val="22"/>
          <w:szCs w:val="22"/>
        </w:rPr>
        <w:t xml:space="preserve"> a Külügyi pályázat a jövő évi tervben </w:t>
      </w:r>
      <w:r w:rsidR="00867EA7" w:rsidRPr="003A17AC">
        <w:rPr>
          <w:rFonts w:asciiTheme="minorHAnsi" w:hAnsiTheme="minorHAnsi"/>
          <w:color w:val="000000"/>
          <w:sz w:val="22"/>
          <w:szCs w:val="22"/>
        </w:rPr>
        <w:t>szintén</w:t>
      </w:r>
      <w:r w:rsidR="006B307C" w:rsidRPr="003A17AC">
        <w:rPr>
          <w:rFonts w:asciiTheme="minorHAnsi" w:hAnsiTheme="minorHAnsi"/>
          <w:color w:val="000000"/>
          <w:sz w:val="22"/>
          <w:szCs w:val="22"/>
        </w:rPr>
        <w:t xml:space="preserve"> szerepel</w:t>
      </w:r>
      <w:r w:rsidR="007B14CB" w:rsidRPr="003A17AC">
        <w:rPr>
          <w:rFonts w:asciiTheme="minorHAnsi" w:hAnsiTheme="minorHAnsi"/>
          <w:color w:val="000000"/>
          <w:sz w:val="22"/>
          <w:szCs w:val="22"/>
        </w:rPr>
        <w:t>. Remélhetőleg jövőre</w:t>
      </w:r>
      <w:r w:rsidR="006B307C" w:rsidRPr="003A17AC">
        <w:rPr>
          <w:rFonts w:asciiTheme="minorHAnsi" w:hAnsiTheme="minorHAnsi"/>
          <w:color w:val="000000"/>
          <w:sz w:val="22"/>
          <w:szCs w:val="22"/>
        </w:rPr>
        <w:t xml:space="preserve"> korábban is el lehet majd kezdeni szervezni az utakat, meghívásokat. </w:t>
      </w:r>
    </w:p>
    <w:p w14:paraId="3096D216" w14:textId="77777777" w:rsidR="009B69AF" w:rsidRPr="003A17AC" w:rsidRDefault="009B69AF" w:rsidP="004D28AB">
      <w:pPr>
        <w:spacing w:line="360" w:lineRule="auto"/>
        <w:ind w:left="436" w:right="-284"/>
        <w:jc w:val="both"/>
        <w:rPr>
          <w:rFonts w:asciiTheme="minorHAnsi" w:hAnsiTheme="minorHAnsi"/>
          <w:color w:val="000000"/>
          <w:sz w:val="22"/>
          <w:szCs w:val="22"/>
        </w:rPr>
      </w:pPr>
    </w:p>
    <w:p w14:paraId="623F1854" w14:textId="187A998F" w:rsidR="00CA1FC8" w:rsidRPr="003A17AC" w:rsidRDefault="00ED26EB" w:rsidP="004D28AB">
      <w:pPr>
        <w:numPr>
          <w:ilvl w:val="0"/>
          <w:numId w:val="3"/>
        </w:numPr>
        <w:spacing w:line="360" w:lineRule="auto"/>
        <w:ind w:right="-284"/>
        <w:jc w:val="both"/>
        <w:rPr>
          <w:rFonts w:asciiTheme="minorHAnsi" w:hAnsiTheme="minorHAnsi"/>
          <w:sz w:val="22"/>
          <w:szCs w:val="22"/>
        </w:rPr>
      </w:pPr>
      <w:r w:rsidRPr="003A17AC">
        <w:rPr>
          <w:rFonts w:asciiTheme="minorHAnsi" w:hAnsiTheme="minorHAnsi"/>
          <w:sz w:val="22"/>
          <w:szCs w:val="22"/>
        </w:rPr>
        <w:t>A 2017/18. évi ÚNKP eredményei, 2018/19. évi ÚNKP ösztöndíjasok számokban</w:t>
      </w:r>
    </w:p>
    <w:p w14:paraId="1AE0CCE6" w14:textId="396235E9" w:rsidR="00B805B2" w:rsidRPr="003A17AC" w:rsidRDefault="00CA1FC8" w:rsidP="007D6D3F">
      <w:pPr>
        <w:spacing w:line="360" w:lineRule="auto"/>
        <w:ind w:left="436" w:right="-284"/>
        <w:jc w:val="both"/>
        <w:rPr>
          <w:rFonts w:asciiTheme="minorHAnsi" w:hAnsiTheme="minorHAnsi"/>
          <w:sz w:val="22"/>
          <w:szCs w:val="22"/>
        </w:rPr>
      </w:pPr>
      <w:r w:rsidRPr="003A17AC">
        <w:rPr>
          <w:rFonts w:asciiTheme="minorHAnsi" w:hAnsiTheme="minorHAnsi"/>
          <w:sz w:val="22"/>
          <w:szCs w:val="22"/>
        </w:rPr>
        <w:t>Előterjesztő: Lénárt Krisztina</w:t>
      </w:r>
    </w:p>
    <w:p w14:paraId="6141B1EF" w14:textId="23261C9C" w:rsidR="00D5002E" w:rsidRPr="003A17AC" w:rsidRDefault="00561878" w:rsidP="004D28AB">
      <w:pPr>
        <w:spacing w:line="360" w:lineRule="auto"/>
        <w:ind w:left="436" w:right="-284"/>
        <w:jc w:val="both"/>
        <w:rPr>
          <w:rFonts w:asciiTheme="minorHAnsi" w:hAnsiTheme="minorHAnsi"/>
          <w:sz w:val="22"/>
          <w:szCs w:val="22"/>
        </w:rPr>
      </w:pPr>
      <w:r w:rsidRPr="003A17AC">
        <w:rPr>
          <w:rFonts w:asciiTheme="minorHAnsi" w:hAnsiTheme="minorHAnsi"/>
          <w:sz w:val="22"/>
          <w:szCs w:val="22"/>
        </w:rPr>
        <w:t>Lénárt Krisztina felhívja a figyelmet a Léhi Krisztina által küldött összefoglaló táblázatra</w:t>
      </w:r>
      <w:r w:rsidR="007B14CB" w:rsidRPr="003A17AC">
        <w:rPr>
          <w:rFonts w:asciiTheme="minorHAnsi" w:hAnsiTheme="minorHAnsi"/>
          <w:sz w:val="22"/>
          <w:szCs w:val="22"/>
        </w:rPr>
        <w:t xml:space="preserve"> a 2017/18. évi ÚNKP eredményeiről</w:t>
      </w:r>
      <w:r w:rsidRPr="003A17AC">
        <w:rPr>
          <w:rFonts w:asciiTheme="minorHAnsi" w:hAnsiTheme="minorHAnsi"/>
          <w:sz w:val="22"/>
          <w:szCs w:val="22"/>
        </w:rPr>
        <w:t xml:space="preserve">. Felkéri Nagy Mariannát, hogy ismertesse a „Tehetséggel fel!” </w:t>
      </w:r>
      <w:proofErr w:type="gramStart"/>
      <w:r w:rsidRPr="003A17AC">
        <w:rPr>
          <w:rFonts w:asciiTheme="minorHAnsi" w:hAnsiTheme="minorHAnsi"/>
          <w:sz w:val="22"/>
          <w:szCs w:val="22"/>
        </w:rPr>
        <w:t>kiírásával</w:t>
      </w:r>
      <w:proofErr w:type="gramEnd"/>
      <w:r w:rsidRPr="003A17AC">
        <w:rPr>
          <w:rFonts w:asciiTheme="minorHAnsi" w:hAnsiTheme="minorHAnsi"/>
          <w:sz w:val="22"/>
          <w:szCs w:val="22"/>
        </w:rPr>
        <w:t xml:space="preserve"> kapcsolatos</w:t>
      </w:r>
      <w:r w:rsidR="007B14CB" w:rsidRPr="003A17AC">
        <w:rPr>
          <w:rFonts w:asciiTheme="minorHAnsi" w:hAnsiTheme="minorHAnsi"/>
          <w:sz w:val="22"/>
          <w:szCs w:val="22"/>
        </w:rPr>
        <w:t>,</w:t>
      </w:r>
      <w:r w:rsidRPr="003A17AC">
        <w:rPr>
          <w:rFonts w:asciiTheme="minorHAnsi" w:hAnsiTheme="minorHAnsi"/>
          <w:sz w:val="22"/>
          <w:szCs w:val="22"/>
        </w:rPr>
        <w:t xml:space="preserve"> általa tapasztalt problémákat. </w:t>
      </w:r>
      <w:r w:rsidR="00D108CE" w:rsidRPr="003A17AC">
        <w:rPr>
          <w:rFonts w:asciiTheme="minorHAnsi" w:hAnsiTheme="minorHAnsi"/>
          <w:sz w:val="22"/>
          <w:szCs w:val="22"/>
        </w:rPr>
        <w:t xml:space="preserve">Nagy Marianna elmondja, hogy </w:t>
      </w:r>
      <w:r w:rsidR="007B14CB" w:rsidRPr="003A17AC">
        <w:rPr>
          <w:rFonts w:asciiTheme="minorHAnsi" w:hAnsiTheme="minorHAnsi"/>
          <w:sz w:val="22"/>
          <w:szCs w:val="22"/>
        </w:rPr>
        <w:t xml:space="preserve">előfordult, hogy </w:t>
      </w:r>
      <w:r w:rsidR="00D108CE" w:rsidRPr="003A17AC">
        <w:rPr>
          <w:rFonts w:asciiTheme="minorHAnsi" w:hAnsiTheme="minorHAnsi"/>
          <w:sz w:val="22"/>
          <w:szCs w:val="22"/>
        </w:rPr>
        <w:t xml:space="preserve">csak az ösztöndíj </w:t>
      </w:r>
      <w:r w:rsidR="007B14CB" w:rsidRPr="003A17AC">
        <w:rPr>
          <w:rFonts w:asciiTheme="minorHAnsi" w:hAnsiTheme="minorHAnsi"/>
          <w:sz w:val="22"/>
          <w:szCs w:val="22"/>
        </w:rPr>
        <w:t xml:space="preserve">Támogató általi odaítélése </w:t>
      </w:r>
      <w:r w:rsidR="00D108CE" w:rsidRPr="003A17AC">
        <w:rPr>
          <w:rFonts w:asciiTheme="minorHAnsi" w:hAnsiTheme="minorHAnsi"/>
          <w:sz w:val="22"/>
          <w:szCs w:val="22"/>
        </w:rPr>
        <w:t>után szembesülnek az oktatók azzal, hogy a középiskolás pályázók megoldhatatlan feladatokat vállalnak, amikhez témavezetőt is nehéz biztosítani. A pályázataik sikeressége így kétséges, ami az Egyetemmel és a hallgatókkal szemben is méltánytalan. Kérdezi, hogy a többi Karon volt-e hasonló tapasz</w:t>
      </w:r>
      <w:r w:rsidR="00B365B1" w:rsidRPr="003A17AC">
        <w:rPr>
          <w:rFonts w:asciiTheme="minorHAnsi" w:hAnsiTheme="minorHAnsi"/>
          <w:sz w:val="22"/>
          <w:szCs w:val="22"/>
        </w:rPr>
        <w:t>talat, illetve a kari képviselők</w:t>
      </w:r>
      <w:r w:rsidR="00D108CE" w:rsidRPr="003A17AC">
        <w:rPr>
          <w:rFonts w:asciiTheme="minorHAnsi" w:hAnsiTheme="minorHAnsi"/>
          <w:sz w:val="22"/>
          <w:szCs w:val="22"/>
        </w:rPr>
        <w:t xml:space="preserve"> véleményét kéri. Nagy Balázs jelzi, hogy a BTK-n is előfordult ilyen eset. </w:t>
      </w:r>
      <w:proofErr w:type="spellStart"/>
      <w:r w:rsidR="00D108CE" w:rsidRPr="003A17AC">
        <w:rPr>
          <w:rFonts w:asciiTheme="minorHAnsi" w:hAnsiTheme="minorHAnsi"/>
          <w:sz w:val="22"/>
          <w:szCs w:val="22"/>
        </w:rPr>
        <w:t>Sik</w:t>
      </w:r>
      <w:proofErr w:type="spellEnd"/>
      <w:r w:rsidR="00D108CE" w:rsidRPr="003A17AC">
        <w:rPr>
          <w:rFonts w:asciiTheme="minorHAnsi" w:hAnsiTheme="minorHAnsi"/>
          <w:sz w:val="22"/>
          <w:szCs w:val="22"/>
        </w:rPr>
        <w:t xml:space="preserve"> Domonkos szerint kellene valami kontroll</w:t>
      </w:r>
      <w:r w:rsidR="007B14CB" w:rsidRPr="003A17AC">
        <w:rPr>
          <w:rFonts w:asciiTheme="minorHAnsi" w:hAnsiTheme="minorHAnsi"/>
          <w:sz w:val="22"/>
          <w:szCs w:val="22"/>
        </w:rPr>
        <w:t xml:space="preserve"> ezeknél a pályázatoknál is</w:t>
      </w:r>
      <w:r w:rsidR="00D108CE" w:rsidRPr="003A17AC">
        <w:rPr>
          <w:rFonts w:asciiTheme="minorHAnsi" w:hAnsiTheme="minorHAnsi"/>
          <w:sz w:val="22"/>
          <w:szCs w:val="22"/>
        </w:rPr>
        <w:t xml:space="preserve">. </w:t>
      </w:r>
      <w:r w:rsidR="006E1399" w:rsidRPr="003A17AC">
        <w:rPr>
          <w:rFonts w:asciiTheme="minorHAnsi" w:hAnsiTheme="minorHAnsi"/>
          <w:sz w:val="22"/>
          <w:szCs w:val="22"/>
        </w:rPr>
        <w:t xml:space="preserve">Zentai László felveti, hogy megadhatnának két témát is a pályázók, így a Karok választhatnának. </w:t>
      </w:r>
      <w:r w:rsidR="00B365B1" w:rsidRPr="003A17AC">
        <w:rPr>
          <w:rFonts w:asciiTheme="minorHAnsi" w:hAnsiTheme="minorHAnsi"/>
          <w:sz w:val="22"/>
          <w:szCs w:val="22"/>
        </w:rPr>
        <w:t>Nagy Marianna felveti, hogy csak a TDT elnökkel előzetesen egyeztetett témára lehessen támogatást kapni, valamint a Karok állítsanak ki befogadó nyil</w:t>
      </w:r>
      <w:r w:rsidR="006E1399" w:rsidRPr="003A17AC">
        <w:rPr>
          <w:rFonts w:asciiTheme="minorHAnsi" w:hAnsiTheme="minorHAnsi"/>
          <w:sz w:val="22"/>
          <w:szCs w:val="22"/>
        </w:rPr>
        <w:t xml:space="preserve">atkozatot. Zentai László javasolja, hogy a kiírásban szerepeljenek kari email-címek témaegyeztetés céljából, valamint tartalmazzon egy nyomtatványmintát is befogadó nyilatkozatra. Jelzi, hogy a fenti felvetések megfontolását egy feljegyzésben </w:t>
      </w:r>
      <w:r w:rsidR="007B14CB" w:rsidRPr="003A17AC">
        <w:rPr>
          <w:rFonts w:asciiTheme="minorHAnsi" w:hAnsiTheme="minorHAnsi"/>
          <w:sz w:val="22"/>
          <w:szCs w:val="22"/>
        </w:rPr>
        <w:t xml:space="preserve">fogjuk </w:t>
      </w:r>
      <w:r w:rsidR="006E1399" w:rsidRPr="003A17AC">
        <w:rPr>
          <w:rFonts w:asciiTheme="minorHAnsi" w:hAnsiTheme="minorHAnsi"/>
          <w:sz w:val="22"/>
          <w:szCs w:val="22"/>
        </w:rPr>
        <w:t xml:space="preserve">kérni a </w:t>
      </w:r>
      <w:r w:rsidR="007B14CB" w:rsidRPr="003A17AC">
        <w:rPr>
          <w:rFonts w:asciiTheme="minorHAnsi" w:hAnsiTheme="minorHAnsi"/>
          <w:sz w:val="22"/>
          <w:szCs w:val="22"/>
        </w:rPr>
        <w:t>Támogatótól</w:t>
      </w:r>
      <w:r w:rsidR="006E1399" w:rsidRPr="003A17AC">
        <w:rPr>
          <w:rFonts w:asciiTheme="minorHAnsi" w:hAnsiTheme="minorHAnsi"/>
          <w:sz w:val="22"/>
          <w:szCs w:val="22"/>
        </w:rPr>
        <w:t xml:space="preserve">. </w:t>
      </w:r>
    </w:p>
    <w:p w14:paraId="13E9C051" w14:textId="3F53A8DF" w:rsidR="006E1399" w:rsidRDefault="006E1399" w:rsidP="004D28AB">
      <w:pPr>
        <w:spacing w:line="360" w:lineRule="auto"/>
        <w:ind w:left="436" w:right="-284"/>
        <w:jc w:val="both"/>
        <w:rPr>
          <w:rFonts w:asciiTheme="minorHAnsi" w:hAnsiTheme="minorHAnsi"/>
          <w:sz w:val="22"/>
          <w:szCs w:val="22"/>
        </w:rPr>
      </w:pPr>
      <w:r w:rsidRPr="003A17AC">
        <w:rPr>
          <w:rFonts w:asciiTheme="minorHAnsi" w:hAnsiTheme="minorHAnsi"/>
          <w:sz w:val="22"/>
          <w:szCs w:val="22"/>
        </w:rPr>
        <w:t xml:space="preserve">Nagy Balázs érdeklődik a dologi keretről. Lénárt Krisztina tájékoztatja, hogy még nincs róla pontos információ, valószínűleg november közepén érkezik meg az összeg, és a konzultációs díj is ebből kerül kifizetésre. </w:t>
      </w:r>
      <w:r w:rsidR="00D93523" w:rsidRPr="003A17AC">
        <w:rPr>
          <w:rFonts w:asciiTheme="minorHAnsi" w:hAnsiTheme="minorHAnsi"/>
          <w:sz w:val="22"/>
          <w:szCs w:val="22"/>
        </w:rPr>
        <w:t>Nagy Marianna kérdezi, hogy a maradványösszegeket mire l</w:t>
      </w:r>
      <w:r w:rsidR="006F50E5" w:rsidRPr="003A17AC">
        <w:rPr>
          <w:rFonts w:asciiTheme="minorHAnsi" w:hAnsiTheme="minorHAnsi"/>
          <w:sz w:val="22"/>
          <w:szCs w:val="22"/>
        </w:rPr>
        <w:t>ehet majd elkölteni, k</w:t>
      </w:r>
      <w:r w:rsidR="00D93523" w:rsidRPr="003A17AC">
        <w:rPr>
          <w:rFonts w:asciiTheme="minorHAnsi" w:hAnsiTheme="minorHAnsi"/>
          <w:sz w:val="22"/>
          <w:szCs w:val="22"/>
        </w:rPr>
        <w:t xml:space="preserve">ap-e dologi keretet az a pályázó is, aki nem kért, illetve elköltheti-e azt az összeget az Egyetem. </w:t>
      </w:r>
      <w:r w:rsidR="00D93523" w:rsidRPr="003A17AC">
        <w:rPr>
          <w:rFonts w:asciiTheme="minorHAnsi" w:hAnsiTheme="minorHAnsi"/>
          <w:sz w:val="22"/>
          <w:szCs w:val="22"/>
        </w:rPr>
        <w:lastRenderedPageBreak/>
        <w:t xml:space="preserve">Lénárt Krisztina jelzi, hogy inkább jövőre lehet számítani a nem igényelt dologi keretekre, és </w:t>
      </w:r>
      <w:r w:rsidR="006F50E5" w:rsidRPr="003A17AC">
        <w:rPr>
          <w:rFonts w:asciiTheme="minorHAnsi" w:hAnsiTheme="minorHAnsi"/>
          <w:sz w:val="22"/>
          <w:szCs w:val="22"/>
        </w:rPr>
        <w:t xml:space="preserve">a KGH </w:t>
      </w:r>
      <w:r w:rsidR="000D6639" w:rsidRPr="003A17AC">
        <w:rPr>
          <w:rFonts w:asciiTheme="minorHAnsi" w:hAnsiTheme="minorHAnsi"/>
          <w:sz w:val="22"/>
          <w:szCs w:val="22"/>
        </w:rPr>
        <w:t>tájékoztatást fog nyújtani</w:t>
      </w:r>
      <w:r w:rsidR="006F50E5" w:rsidRPr="003A17AC">
        <w:rPr>
          <w:rFonts w:asciiTheme="minorHAnsi" w:hAnsiTheme="minorHAnsi"/>
          <w:sz w:val="22"/>
          <w:szCs w:val="22"/>
        </w:rPr>
        <w:t xml:space="preserve"> arról, hogy mire lehet elkölteni. </w:t>
      </w:r>
    </w:p>
    <w:p w14:paraId="15FF5601" w14:textId="77777777" w:rsidR="004412B0" w:rsidRPr="003A17AC" w:rsidRDefault="004412B0" w:rsidP="004D28AB">
      <w:pPr>
        <w:spacing w:line="360" w:lineRule="auto"/>
        <w:ind w:left="436" w:right="-284"/>
        <w:jc w:val="both"/>
        <w:rPr>
          <w:rFonts w:asciiTheme="minorHAnsi" w:hAnsiTheme="minorHAnsi"/>
          <w:sz w:val="22"/>
          <w:szCs w:val="22"/>
        </w:rPr>
      </w:pPr>
    </w:p>
    <w:p w14:paraId="5E111080" w14:textId="4898967E" w:rsidR="00CA1FC8" w:rsidRPr="003A17AC" w:rsidRDefault="00E85F75" w:rsidP="004D28AB">
      <w:pPr>
        <w:pStyle w:val="Listaszerbekezds"/>
        <w:numPr>
          <w:ilvl w:val="0"/>
          <w:numId w:val="3"/>
        </w:numPr>
        <w:spacing w:line="360" w:lineRule="auto"/>
        <w:ind w:right="-284"/>
        <w:jc w:val="both"/>
        <w:rPr>
          <w:rFonts w:asciiTheme="minorHAnsi" w:hAnsiTheme="minorHAnsi"/>
          <w:sz w:val="22"/>
          <w:szCs w:val="22"/>
        </w:rPr>
      </w:pPr>
      <w:r w:rsidRPr="003A17AC">
        <w:rPr>
          <w:rFonts w:asciiTheme="minorHAnsi" w:hAnsiTheme="minorHAnsi"/>
          <w:sz w:val="22"/>
          <w:szCs w:val="22"/>
        </w:rPr>
        <w:t>Kibővültek a Tehetséggondozási Tanácsról szóló információk az angol nyelvű egyetemi honlapon</w:t>
      </w:r>
    </w:p>
    <w:p w14:paraId="2D41224E" w14:textId="77777777" w:rsidR="00E85F75" w:rsidRPr="003A17AC" w:rsidRDefault="00E85F75" w:rsidP="004D28AB">
      <w:pPr>
        <w:spacing w:line="360" w:lineRule="auto"/>
        <w:ind w:left="436" w:right="-284"/>
        <w:jc w:val="both"/>
        <w:rPr>
          <w:rFonts w:asciiTheme="minorHAnsi" w:hAnsiTheme="minorHAnsi"/>
          <w:sz w:val="22"/>
          <w:szCs w:val="22"/>
        </w:rPr>
      </w:pPr>
      <w:r w:rsidRPr="003A17AC">
        <w:rPr>
          <w:rFonts w:asciiTheme="minorHAnsi" w:hAnsiTheme="minorHAnsi"/>
          <w:sz w:val="22"/>
          <w:szCs w:val="22"/>
        </w:rPr>
        <w:t>Előterjesztő: Megyesi Janka</w:t>
      </w:r>
    </w:p>
    <w:p w14:paraId="1C9242BA" w14:textId="5B771990" w:rsidR="004D28AB" w:rsidRPr="003A17AC" w:rsidRDefault="00E85F75" w:rsidP="00D21549">
      <w:pPr>
        <w:spacing w:line="360" w:lineRule="auto"/>
        <w:ind w:left="436" w:right="-284"/>
        <w:jc w:val="both"/>
        <w:rPr>
          <w:rFonts w:asciiTheme="minorHAnsi" w:hAnsiTheme="minorHAnsi"/>
          <w:sz w:val="22"/>
          <w:szCs w:val="22"/>
        </w:rPr>
      </w:pPr>
      <w:r w:rsidRPr="003A17AC">
        <w:rPr>
          <w:rFonts w:asciiTheme="minorHAnsi" w:hAnsiTheme="minorHAnsi"/>
          <w:sz w:val="22"/>
          <w:szCs w:val="22"/>
        </w:rPr>
        <w:t>Megyesi Janka</w:t>
      </w:r>
      <w:r w:rsidR="00F4275B" w:rsidRPr="003A17AC">
        <w:rPr>
          <w:rFonts w:asciiTheme="minorHAnsi" w:hAnsiTheme="minorHAnsi"/>
          <w:sz w:val="22"/>
          <w:szCs w:val="22"/>
        </w:rPr>
        <w:t xml:space="preserve"> ismerteti az </w:t>
      </w:r>
      <w:r w:rsidR="00D21549" w:rsidRPr="003A17AC">
        <w:rPr>
          <w:rFonts w:asciiTheme="minorHAnsi" w:hAnsiTheme="minorHAnsi"/>
          <w:sz w:val="22"/>
          <w:szCs w:val="22"/>
        </w:rPr>
        <w:t xml:space="preserve">augusztusban elkészült angol nyelvű honlap tartalmát. Tervben van az </w:t>
      </w:r>
      <w:proofErr w:type="spellStart"/>
      <w:r w:rsidR="00D21549" w:rsidRPr="003A17AC">
        <w:rPr>
          <w:rFonts w:asciiTheme="minorHAnsi" w:hAnsiTheme="minorHAnsi"/>
          <w:sz w:val="22"/>
          <w:szCs w:val="22"/>
        </w:rPr>
        <w:t>ELTEfeszten</w:t>
      </w:r>
      <w:proofErr w:type="spellEnd"/>
      <w:r w:rsidR="00D21549" w:rsidRPr="003A17AC">
        <w:rPr>
          <w:rFonts w:asciiTheme="minorHAnsi" w:hAnsiTheme="minorHAnsi"/>
          <w:sz w:val="22"/>
          <w:szCs w:val="22"/>
        </w:rPr>
        <w:t xml:space="preserve"> tartott PPT előadás lefordítása is. A témával kapcsolatban </w:t>
      </w:r>
      <w:proofErr w:type="spellStart"/>
      <w:r w:rsidR="00D21549" w:rsidRPr="003A17AC">
        <w:rPr>
          <w:rFonts w:asciiTheme="minorHAnsi" w:hAnsiTheme="minorHAnsi"/>
          <w:sz w:val="22"/>
          <w:szCs w:val="22"/>
        </w:rPr>
        <w:t>Kozsik</w:t>
      </w:r>
      <w:proofErr w:type="spellEnd"/>
      <w:r w:rsidR="00D21549" w:rsidRPr="003A17AC">
        <w:rPr>
          <w:rFonts w:asciiTheme="minorHAnsi" w:hAnsiTheme="minorHAnsi"/>
          <w:sz w:val="22"/>
          <w:szCs w:val="22"/>
        </w:rPr>
        <w:t xml:space="preserve"> Tamás felveti egy OTDK regisztrációhoz készített angol nye</w:t>
      </w:r>
      <w:r w:rsidR="004B2AFA" w:rsidRPr="003A17AC">
        <w:rPr>
          <w:rFonts w:asciiTheme="minorHAnsi" w:hAnsiTheme="minorHAnsi"/>
          <w:sz w:val="22"/>
          <w:szCs w:val="22"/>
        </w:rPr>
        <w:t>lvű tájékoztató szükségességét, ez az OTDT titkárság feladata lenne</w:t>
      </w:r>
      <w:r w:rsidR="00657A0F" w:rsidRPr="003A17AC">
        <w:rPr>
          <w:rFonts w:asciiTheme="minorHAnsi" w:hAnsiTheme="minorHAnsi"/>
          <w:sz w:val="22"/>
          <w:szCs w:val="22"/>
        </w:rPr>
        <w:t>, ezért Lénárt Krisztina ígéri, hogy továbbítani fogják ezt a kérést.</w:t>
      </w:r>
    </w:p>
    <w:p w14:paraId="6CCD4DBA" w14:textId="77777777" w:rsidR="00D21549" w:rsidRPr="003A17AC" w:rsidRDefault="00D21549" w:rsidP="00D21549">
      <w:pPr>
        <w:spacing w:line="360" w:lineRule="auto"/>
        <w:ind w:left="436" w:right="-284"/>
        <w:jc w:val="both"/>
        <w:rPr>
          <w:rFonts w:asciiTheme="minorHAnsi" w:hAnsiTheme="minorHAnsi"/>
          <w:color w:val="000000"/>
          <w:sz w:val="22"/>
          <w:szCs w:val="22"/>
        </w:rPr>
      </w:pPr>
    </w:p>
    <w:p w14:paraId="32169630" w14:textId="40355446" w:rsidR="00CA1FC8" w:rsidRPr="003A17AC" w:rsidRDefault="00B30F09" w:rsidP="004D28AB">
      <w:pPr>
        <w:pStyle w:val="Listaszerbekezds"/>
        <w:numPr>
          <w:ilvl w:val="0"/>
          <w:numId w:val="3"/>
        </w:numPr>
        <w:spacing w:line="360" w:lineRule="auto"/>
        <w:ind w:right="-284"/>
        <w:jc w:val="both"/>
        <w:rPr>
          <w:rFonts w:asciiTheme="minorHAnsi" w:hAnsiTheme="minorHAnsi"/>
          <w:color w:val="000000"/>
          <w:sz w:val="22"/>
          <w:szCs w:val="22"/>
        </w:rPr>
      </w:pPr>
      <w:r w:rsidRPr="003A17AC">
        <w:rPr>
          <w:rFonts w:asciiTheme="minorHAnsi" w:hAnsiTheme="minorHAnsi"/>
          <w:color w:val="000000"/>
          <w:sz w:val="22"/>
          <w:szCs w:val="22"/>
        </w:rPr>
        <w:t xml:space="preserve">Pro </w:t>
      </w:r>
      <w:proofErr w:type="spellStart"/>
      <w:r w:rsidRPr="003A17AC">
        <w:rPr>
          <w:rFonts w:asciiTheme="minorHAnsi" w:hAnsiTheme="minorHAnsi"/>
          <w:color w:val="000000"/>
          <w:sz w:val="22"/>
          <w:szCs w:val="22"/>
        </w:rPr>
        <w:t>Ingenio</w:t>
      </w:r>
      <w:proofErr w:type="spellEnd"/>
      <w:r w:rsidRPr="003A17AC">
        <w:rPr>
          <w:rFonts w:asciiTheme="minorHAnsi" w:hAnsiTheme="minorHAnsi"/>
          <w:color w:val="000000"/>
          <w:sz w:val="22"/>
          <w:szCs w:val="22"/>
        </w:rPr>
        <w:t xml:space="preserve"> bizottság javaslata a díjak összegének emeléséről</w:t>
      </w:r>
    </w:p>
    <w:p w14:paraId="278C8741" w14:textId="77777777" w:rsidR="00CA1FC8" w:rsidRPr="003A17AC" w:rsidRDefault="00CA1FC8" w:rsidP="004D28AB">
      <w:pPr>
        <w:spacing w:line="360" w:lineRule="auto"/>
        <w:ind w:left="436" w:right="-284"/>
        <w:jc w:val="both"/>
        <w:rPr>
          <w:rFonts w:asciiTheme="minorHAnsi" w:hAnsiTheme="minorHAnsi"/>
          <w:color w:val="000000"/>
          <w:sz w:val="22"/>
          <w:szCs w:val="22"/>
        </w:rPr>
      </w:pPr>
      <w:r w:rsidRPr="003A17AC">
        <w:rPr>
          <w:rFonts w:asciiTheme="minorHAnsi" w:hAnsiTheme="minorHAnsi"/>
          <w:color w:val="000000"/>
          <w:sz w:val="22"/>
          <w:szCs w:val="22"/>
        </w:rPr>
        <w:t xml:space="preserve">Előterjesztő: </w:t>
      </w:r>
      <w:r w:rsidR="009919E9" w:rsidRPr="003A17AC">
        <w:rPr>
          <w:rFonts w:asciiTheme="minorHAnsi" w:hAnsiTheme="minorHAnsi"/>
          <w:color w:val="000000"/>
          <w:sz w:val="22"/>
          <w:szCs w:val="22"/>
        </w:rPr>
        <w:t>Lénárt Krisztina</w:t>
      </w:r>
    </w:p>
    <w:p w14:paraId="1B105C95" w14:textId="52AE014A" w:rsidR="00843313" w:rsidRPr="003A17AC" w:rsidRDefault="00867EA7" w:rsidP="004D28AB">
      <w:pPr>
        <w:spacing w:line="360" w:lineRule="auto"/>
        <w:ind w:left="436" w:right="-284"/>
        <w:jc w:val="both"/>
        <w:rPr>
          <w:rFonts w:asciiTheme="minorHAnsi" w:hAnsiTheme="minorHAnsi"/>
          <w:color w:val="000000"/>
          <w:sz w:val="22"/>
          <w:szCs w:val="22"/>
        </w:rPr>
      </w:pPr>
      <w:r w:rsidRPr="003A17AC">
        <w:rPr>
          <w:rFonts w:asciiTheme="minorHAnsi" w:hAnsiTheme="minorHAnsi"/>
          <w:color w:val="000000"/>
          <w:sz w:val="22"/>
          <w:szCs w:val="22"/>
        </w:rPr>
        <w:t>Lénárt Krisztina tájékoztatja a Testületet a díjak utalásának késéséről.</w:t>
      </w:r>
      <w:ins w:id="0" w:author="Megyesi Janka" w:date="2018-11-13T10:19:00Z">
        <w:r w:rsidR="00ED38C6">
          <w:rPr>
            <w:rFonts w:asciiTheme="minorHAnsi" w:hAnsiTheme="minorHAnsi"/>
            <w:color w:val="000000"/>
            <w:sz w:val="22"/>
            <w:szCs w:val="22"/>
          </w:rPr>
          <w:t xml:space="preserve"> </w:t>
        </w:r>
      </w:ins>
      <w:r w:rsidR="00657A0F" w:rsidRPr="003A17AC">
        <w:rPr>
          <w:rFonts w:asciiTheme="minorHAnsi" w:hAnsiTheme="minorHAnsi"/>
          <w:color w:val="000000"/>
          <w:sz w:val="22"/>
          <w:szCs w:val="22"/>
        </w:rPr>
        <w:t xml:space="preserve">Beszámol arról, hogy a Bíráló Bizottság egy feljegyzésben a nívódíj 500.000 Ft-ra történő emelésére tett javaslatot, amelyet az Egyetem rektora is támogat. A Pro </w:t>
      </w:r>
      <w:proofErr w:type="spellStart"/>
      <w:r w:rsidR="00657A0F" w:rsidRPr="003A17AC">
        <w:rPr>
          <w:rFonts w:asciiTheme="minorHAnsi" w:hAnsiTheme="minorHAnsi"/>
          <w:color w:val="000000"/>
          <w:sz w:val="22"/>
          <w:szCs w:val="22"/>
        </w:rPr>
        <w:t>Ingenio</w:t>
      </w:r>
      <w:proofErr w:type="spellEnd"/>
      <w:r w:rsidR="00657A0F" w:rsidRPr="003A17AC">
        <w:rPr>
          <w:rFonts w:asciiTheme="minorHAnsi" w:hAnsiTheme="minorHAnsi"/>
          <w:color w:val="000000"/>
          <w:sz w:val="22"/>
          <w:szCs w:val="22"/>
        </w:rPr>
        <w:t xml:space="preserve"> díjak emelését a Rektor és a Kancellár közösen határozhatják meg.</w:t>
      </w:r>
      <w:r w:rsidRPr="003A17AC">
        <w:rPr>
          <w:rFonts w:asciiTheme="minorHAnsi" w:hAnsiTheme="minorHAnsi"/>
          <w:color w:val="000000"/>
          <w:sz w:val="22"/>
          <w:szCs w:val="22"/>
        </w:rPr>
        <w:t xml:space="preserve"> Szavazásra bocsátja</w:t>
      </w:r>
      <w:r w:rsidR="00657A0F" w:rsidRPr="003A17AC">
        <w:rPr>
          <w:rFonts w:asciiTheme="minorHAnsi" w:hAnsiTheme="minorHAnsi"/>
          <w:color w:val="000000"/>
          <w:sz w:val="22"/>
          <w:szCs w:val="22"/>
        </w:rPr>
        <w:t>, hogy</w:t>
      </w:r>
      <w:r w:rsidRPr="003A17AC">
        <w:rPr>
          <w:rFonts w:asciiTheme="minorHAnsi" w:hAnsiTheme="minorHAnsi"/>
          <w:color w:val="000000"/>
          <w:sz w:val="22"/>
          <w:szCs w:val="22"/>
        </w:rPr>
        <w:t xml:space="preserve"> a Pro </w:t>
      </w:r>
      <w:proofErr w:type="spellStart"/>
      <w:r w:rsidRPr="003A17AC">
        <w:rPr>
          <w:rFonts w:asciiTheme="minorHAnsi" w:hAnsiTheme="minorHAnsi"/>
          <w:color w:val="000000"/>
          <w:sz w:val="22"/>
          <w:szCs w:val="22"/>
        </w:rPr>
        <w:t>Ingenio</w:t>
      </w:r>
      <w:proofErr w:type="spellEnd"/>
      <w:r w:rsidRPr="003A17AC">
        <w:rPr>
          <w:rFonts w:asciiTheme="minorHAnsi" w:hAnsiTheme="minorHAnsi"/>
          <w:color w:val="000000"/>
          <w:sz w:val="22"/>
          <w:szCs w:val="22"/>
        </w:rPr>
        <w:t xml:space="preserve"> </w:t>
      </w:r>
      <w:r w:rsidR="00D21549" w:rsidRPr="003A17AC">
        <w:rPr>
          <w:rFonts w:asciiTheme="minorHAnsi" w:hAnsiTheme="minorHAnsi"/>
          <w:color w:val="000000"/>
          <w:sz w:val="22"/>
          <w:szCs w:val="22"/>
        </w:rPr>
        <w:t>Elismerő Oklevélhez járó összeg emelésé</w:t>
      </w:r>
      <w:r w:rsidR="00657A0F" w:rsidRPr="003A17AC">
        <w:rPr>
          <w:rFonts w:asciiTheme="minorHAnsi" w:hAnsiTheme="minorHAnsi"/>
          <w:color w:val="000000"/>
          <w:sz w:val="22"/>
          <w:szCs w:val="22"/>
        </w:rPr>
        <w:t>re tegyen javaslatot a Tanács:</w:t>
      </w:r>
      <w:r w:rsidRPr="003A17AC">
        <w:rPr>
          <w:rFonts w:asciiTheme="minorHAnsi" w:hAnsiTheme="minorHAnsi"/>
          <w:color w:val="000000"/>
          <w:sz w:val="22"/>
          <w:szCs w:val="22"/>
        </w:rPr>
        <w:t xml:space="preserve"> 100.000 Ft-ról 250.000 Ft-ra. Az emelés</w:t>
      </w:r>
      <w:r w:rsidR="00657A0F" w:rsidRPr="003A17AC">
        <w:rPr>
          <w:rFonts w:asciiTheme="minorHAnsi" w:hAnsiTheme="minorHAnsi"/>
          <w:color w:val="000000"/>
          <w:sz w:val="22"/>
          <w:szCs w:val="22"/>
        </w:rPr>
        <w:t>i javaslatot</w:t>
      </w:r>
      <w:r w:rsidRPr="003A17AC">
        <w:rPr>
          <w:rFonts w:asciiTheme="minorHAnsi" w:hAnsiTheme="minorHAnsi"/>
          <w:color w:val="000000"/>
          <w:sz w:val="22"/>
          <w:szCs w:val="22"/>
        </w:rPr>
        <w:t xml:space="preserve"> a Testület </w:t>
      </w:r>
      <w:proofErr w:type="gramStart"/>
      <w:r w:rsidRPr="003A17AC">
        <w:rPr>
          <w:rFonts w:asciiTheme="minorHAnsi" w:hAnsiTheme="minorHAnsi"/>
          <w:color w:val="000000"/>
          <w:sz w:val="22"/>
          <w:szCs w:val="22"/>
        </w:rPr>
        <w:t>egyhangúlag</w:t>
      </w:r>
      <w:proofErr w:type="gramEnd"/>
      <w:r w:rsidRPr="003A17AC">
        <w:rPr>
          <w:rFonts w:asciiTheme="minorHAnsi" w:hAnsiTheme="minorHAnsi"/>
          <w:color w:val="000000"/>
          <w:sz w:val="22"/>
          <w:szCs w:val="22"/>
        </w:rPr>
        <w:t xml:space="preserve"> elfogadja. </w:t>
      </w:r>
    </w:p>
    <w:p w14:paraId="23EAB91E" w14:textId="77777777" w:rsidR="00843313" w:rsidRPr="003A17AC" w:rsidRDefault="00843313" w:rsidP="004D28AB">
      <w:pPr>
        <w:spacing w:line="360" w:lineRule="auto"/>
        <w:ind w:left="436" w:right="-284"/>
        <w:jc w:val="both"/>
        <w:rPr>
          <w:rFonts w:asciiTheme="minorHAnsi" w:hAnsiTheme="minorHAnsi"/>
          <w:color w:val="000000"/>
          <w:sz w:val="22"/>
          <w:szCs w:val="22"/>
        </w:rPr>
      </w:pPr>
    </w:p>
    <w:p w14:paraId="552D9DF5" w14:textId="58EED114" w:rsidR="006F2C9E" w:rsidRPr="003A17AC" w:rsidRDefault="00B30F09" w:rsidP="004D28AB">
      <w:pPr>
        <w:pStyle w:val="Listaszerbekezds"/>
        <w:numPr>
          <w:ilvl w:val="0"/>
          <w:numId w:val="3"/>
        </w:numPr>
        <w:spacing w:line="360" w:lineRule="auto"/>
        <w:ind w:right="-284"/>
        <w:jc w:val="both"/>
        <w:rPr>
          <w:rFonts w:asciiTheme="minorHAnsi" w:hAnsiTheme="minorHAnsi"/>
          <w:sz w:val="22"/>
          <w:szCs w:val="22"/>
        </w:rPr>
      </w:pPr>
      <w:r w:rsidRPr="003A17AC">
        <w:rPr>
          <w:rFonts w:asciiTheme="minorHAnsi" w:hAnsiTheme="minorHAnsi"/>
          <w:sz w:val="22"/>
          <w:szCs w:val="22"/>
        </w:rPr>
        <w:t>Multidiszciplináris kutatási projektek hallgatóknak - projektötlet</w:t>
      </w:r>
    </w:p>
    <w:p w14:paraId="52119592" w14:textId="77777777" w:rsidR="009919E9" w:rsidRPr="003A17AC" w:rsidRDefault="00CA1FC8" w:rsidP="004D28AB">
      <w:pPr>
        <w:spacing w:line="360" w:lineRule="auto"/>
        <w:ind w:left="426" w:right="-284"/>
        <w:jc w:val="both"/>
        <w:rPr>
          <w:rFonts w:asciiTheme="minorHAnsi" w:hAnsiTheme="minorHAnsi"/>
          <w:color w:val="000000"/>
          <w:sz w:val="22"/>
          <w:szCs w:val="22"/>
        </w:rPr>
      </w:pPr>
      <w:r w:rsidRPr="003A17AC">
        <w:rPr>
          <w:rFonts w:asciiTheme="minorHAnsi" w:hAnsiTheme="minorHAnsi"/>
          <w:color w:val="000000"/>
          <w:sz w:val="22"/>
          <w:szCs w:val="22"/>
        </w:rPr>
        <w:t xml:space="preserve">Előterjesztő: </w:t>
      </w:r>
      <w:r w:rsidR="009919E9" w:rsidRPr="003A17AC">
        <w:rPr>
          <w:rFonts w:asciiTheme="minorHAnsi" w:hAnsiTheme="minorHAnsi"/>
          <w:color w:val="000000"/>
          <w:sz w:val="22"/>
          <w:szCs w:val="22"/>
        </w:rPr>
        <w:t>Lénárt Krisztina</w:t>
      </w:r>
    </w:p>
    <w:p w14:paraId="416E704D" w14:textId="663EC9F7" w:rsidR="00B30F09" w:rsidRPr="003A17AC" w:rsidRDefault="00544D29" w:rsidP="004D28AB">
      <w:pPr>
        <w:spacing w:line="360" w:lineRule="auto"/>
        <w:ind w:left="426" w:right="-284"/>
        <w:jc w:val="both"/>
        <w:rPr>
          <w:rFonts w:asciiTheme="minorHAnsi" w:hAnsiTheme="minorHAnsi"/>
          <w:color w:val="000000"/>
          <w:sz w:val="22"/>
          <w:szCs w:val="22"/>
        </w:rPr>
      </w:pPr>
      <w:r w:rsidRPr="003A17AC">
        <w:rPr>
          <w:rFonts w:asciiTheme="minorHAnsi" w:hAnsiTheme="minorHAnsi"/>
          <w:color w:val="000000"/>
          <w:sz w:val="22"/>
          <w:szCs w:val="22"/>
        </w:rPr>
        <w:t>Lénárt Krisztina felkéri Nagy Mariannát, hogy ismertesse az ötletét. Nagy Marianna kifejti, hogy olyan multidiszciplináris kutatásra gondolt, amelyben különböző Karok hallgatói működnének együtt egy témát több tudományág felől megközelítve. Nagy Balázs jelzi, hogy a projekt pénzügyi megvalósítása problémás lehet</w:t>
      </w:r>
      <w:r w:rsidR="001562CD" w:rsidRPr="003A17AC">
        <w:rPr>
          <w:rFonts w:asciiTheme="minorHAnsi" w:hAnsiTheme="minorHAnsi"/>
          <w:color w:val="000000"/>
          <w:sz w:val="22"/>
          <w:szCs w:val="22"/>
        </w:rPr>
        <w:t>. Nagy Marianna azt javasolja, hogy inkább a projektek koordinációjában kellene segítséget nyújtani a hallgatóknak. Varga Katalin kifejezi egyetértését és támogatását a projektötlettel kapcsolatban, valamint felveti, hogy lehetnének központi témakiírások és saját témák is.</w:t>
      </w:r>
    </w:p>
    <w:p w14:paraId="1CE2BCB7" w14:textId="77777777" w:rsidR="00B30F09" w:rsidRPr="003A17AC" w:rsidRDefault="00B30F09" w:rsidP="004D28AB">
      <w:pPr>
        <w:spacing w:line="360" w:lineRule="auto"/>
        <w:ind w:left="426" w:right="-284"/>
        <w:jc w:val="both"/>
        <w:rPr>
          <w:rFonts w:asciiTheme="minorHAnsi" w:hAnsiTheme="minorHAnsi"/>
          <w:color w:val="000000"/>
          <w:sz w:val="22"/>
          <w:szCs w:val="22"/>
        </w:rPr>
      </w:pPr>
    </w:p>
    <w:p w14:paraId="19D588DC" w14:textId="77777777" w:rsidR="001562CD" w:rsidRPr="003A17AC" w:rsidRDefault="00B30F09" w:rsidP="00B30F09">
      <w:pPr>
        <w:pStyle w:val="Listaszerbekezds"/>
        <w:numPr>
          <w:ilvl w:val="0"/>
          <w:numId w:val="3"/>
        </w:numPr>
        <w:spacing w:line="360" w:lineRule="auto"/>
        <w:ind w:right="-284"/>
        <w:jc w:val="both"/>
        <w:rPr>
          <w:rFonts w:asciiTheme="minorHAnsi" w:hAnsiTheme="minorHAnsi"/>
          <w:color w:val="000000"/>
          <w:sz w:val="22"/>
          <w:szCs w:val="22"/>
        </w:rPr>
      </w:pPr>
      <w:r w:rsidRPr="003A17AC">
        <w:rPr>
          <w:rFonts w:asciiTheme="minorHAnsi" w:hAnsiTheme="minorHAnsi"/>
          <w:color w:val="000000"/>
          <w:sz w:val="22"/>
          <w:szCs w:val="22"/>
        </w:rPr>
        <w:t>A követke</w:t>
      </w:r>
      <w:r w:rsidR="001562CD" w:rsidRPr="003A17AC">
        <w:rPr>
          <w:rFonts w:asciiTheme="minorHAnsi" w:hAnsiTheme="minorHAnsi"/>
          <w:color w:val="000000"/>
          <w:sz w:val="22"/>
          <w:szCs w:val="22"/>
        </w:rPr>
        <w:t>ző félévi tanácsülés időpontja</w:t>
      </w:r>
    </w:p>
    <w:p w14:paraId="5CD7C953" w14:textId="1AE16193" w:rsidR="00B30F09" w:rsidRDefault="001562CD" w:rsidP="001562CD">
      <w:pPr>
        <w:pStyle w:val="Listaszerbekezds"/>
        <w:spacing w:line="360" w:lineRule="auto"/>
        <w:ind w:left="436" w:right="-284"/>
        <w:jc w:val="both"/>
        <w:rPr>
          <w:ins w:id="1" w:author="Megyesi Janka" w:date="2018-11-14T11:01:00Z"/>
          <w:rFonts w:asciiTheme="minorHAnsi" w:hAnsiTheme="minorHAnsi"/>
          <w:color w:val="000000"/>
          <w:sz w:val="22"/>
          <w:szCs w:val="22"/>
        </w:rPr>
      </w:pPr>
      <w:r w:rsidRPr="003A17AC">
        <w:rPr>
          <w:rFonts w:asciiTheme="minorHAnsi" w:hAnsiTheme="minorHAnsi"/>
          <w:color w:val="000000"/>
          <w:sz w:val="22"/>
          <w:szCs w:val="22"/>
        </w:rPr>
        <w:t xml:space="preserve">Lénárt Krisztina kihirdeti, hogy a jövő félévi tanácsülés időpontja: </w:t>
      </w:r>
      <w:r w:rsidR="00B30F09" w:rsidRPr="003A17AC">
        <w:rPr>
          <w:rFonts w:asciiTheme="minorHAnsi" w:hAnsiTheme="minorHAnsi"/>
          <w:color w:val="000000"/>
          <w:sz w:val="22"/>
          <w:szCs w:val="22"/>
        </w:rPr>
        <w:t>2019. május 27. 13:00 óra</w:t>
      </w:r>
      <w:r w:rsidRPr="003A17AC">
        <w:rPr>
          <w:rFonts w:asciiTheme="minorHAnsi" w:hAnsiTheme="minorHAnsi"/>
          <w:color w:val="000000"/>
          <w:sz w:val="22"/>
          <w:szCs w:val="22"/>
        </w:rPr>
        <w:t>.</w:t>
      </w:r>
    </w:p>
    <w:p w14:paraId="2EE39D87" w14:textId="77777777" w:rsidR="00EF68DB" w:rsidRPr="003A17AC" w:rsidRDefault="00EF68DB" w:rsidP="001562CD">
      <w:pPr>
        <w:pStyle w:val="Listaszerbekezds"/>
        <w:spacing w:line="360" w:lineRule="auto"/>
        <w:ind w:left="436" w:right="-284"/>
        <w:jc w:val="both"/>
        <w:rPr>
          <w:rFonts w:asciiTheme="minorHAnsi" w:hAnsiTheme="minorHAnsi"/>
          <w:color w:val="000000"/>
          <w:sz w:val="22"/>
          <w:szCs w:val="22"/>
        </w:rPr>
      </w:pPr>
    </w:p>
    <w:p w14:paraId="675AE902" w14:textId="77777777" w:rsidR="00EF68DB" w:rsidRPr="003A17AC" w:rsidRDefault="00EF68DB" w:rsidP="004D28AB">
      <w:pPr>
        <w:spacing w:line="360" w:lineRule="auto"/>
        <w:ind w:left="426" w:right="-284"/>
        <w:jc w:val="both"/>
        <w:rPr>
          <w:rFonts w:asciiTheme="minorHAnsi" w:hAnsiTheme="minorHAnsi"/>
          <w:color w:val="000000"/>
          <w:sz w:val="22"/>
          <w:szCs w:val="22"/>
        </w:rPr>
      </w:pPr>
    </w:p>
    <w:p w14:paraId="7046E61D" w14:textId="698DE0EC" w:rsidR="004B2AFA" w:rsidRPr="00EF68DB" w:rsidRDefault="00603DD0" w:rsidP="004B2AFA">
      <w:pPr>
        <w:pStyle w:val="Listaszerbekezds"/>
        <w:numPr>
          <w:ilvl w:val="0"/>
          <w:numId w:val="3"/>
        </w:numPr>
        <w:spacing w:line="360" w:lineRule="auto"/>
        <w:ind w:right="-284"/>
        <w:jc w:val="both"/>
        <w:rPr>
          <w:rFonts w:asciiTheme="minorHAnsi" w:hAnsiTheme="minorHAnsi"/>
          <w:sz w:val="22"/>
          <w:szCs w:val="22"/>
        </w:rPr>
      </w:pPr>
      <w:r w:rsidRPr="003A17AC">
        <w:rPr>
          <w:rFonts w:asciiTheme="minorHAnsi" w:hAnsiTheme="minorHAnsi"/>
          <w:sz w:val="22"/>
          <w:szCs w:val="22"/>
        </w:rPr>
        <w:t>Egyebek</w:t>
      </w:r>
      <w:r w:rsidR="00FE57DE" w:rsidRPr="003A17AC">
        <w:rPr>
          <w:rFonts w:asciiTheme="minorHAnsi" w:hAnsiTheme="minorHAnsi"/>
          <w:sz w:val="22"/>
          <w:szCs w:val="22"/>
        </w:rPr>
        <w:t xml:space="preserve"> – </w:t>
      </w:r>
      <w:proofErr w:type="gramStart"/>
      <w:r w:rsidR="00FE57DE" w:rsidRPr="003A17AC">
        <w:rPr>
          <w:rFonts w:asciiTheme="minorHAnsi" w:hAnsiTheme="minorHAnsi"/>
          <w:sz w:val="22"/>
          <w:szCs w:val="22"/>
        </w:rPr>
        <w:t>A</w:t>
      </w:r>
      <w:proofErr w:type="gramEnd"/>
      <w:r w:rsidR="00FE57DE" w:rsidRPr="003A17AC">
        <w:rPr>
          <w:rFonts w:asciiTheme="minorHAnsi" w:hAnsiTheme="minorHAnsi"/>
          <w:sz w:val="22"/>
          <w:szCs w:val="22"/>
        </w:rPr>
        <w:t xml:space="preserve"> 2018. évi Utazási pályázatok</w:t>
      </w:r>
    </w:p>
    <w:p w14:paraId="096D758D" w14:textId="77777777" w:rsidR="004B2AFA" w:rsidRPr="003A17AC" w:rsidRDefault="004B2AFA" w:rsidP="004B2AFA">
      <w:pPr>
        <w:spacing w:line="360" w:lineRule="auto"/>
        <w:ind w:left="426" w:right="-284"/>
        <w:jc w:val="both"/>
        <w:rPr>
          <w:rFonts w:asciiTheme="minorHAnsi" w:hAnsiTheme="minorHAnsi"/>
          <w:color w:val="000000"/>
          <w:sz w:val="22"/>
          <w:szCs w:val="22"/>
        </w:rPr>
      </w:pPr>
      <w:r w:rsidRPr="003A17AC">
        <w:rPr>
          <w:rFonts w:asciiTheme="minorHAnsi" w:hAnsiTheme="minorHAnsi"/>
          <w:color w:val="000000"/>
          <w:sz w:val="22"/>
          <w:szCs w:val="22"/>
        </w:rPr>
        <w:t>Előterjesztő: Lénárt Krisztina</w:t>
      </w:r>
    </w:p>
    <w:p w14:paraId="0333AD99" w14:textId="7A2978A7" w:rsidR="009B69AF" w:rsidRPr="003A17AC" w:rsidRDefault="004B2AFA" w:rsidP="009B69AF">
      <w:pPr>
        <w:pStyle w:val="Listaszerbekezds"/>
        <w:spacing w:line="360" w:lineRule="auto"/>
        <w:ind w:left="436" w:right="-284"/>
        <w:jc w:val="both"/>
        <w:rPr>
          <w:rFonts w:asciiTheme="minorHAnsi" w:hAnsiTheme="minorHAnsi"/>
          <w:sz w:val="22"/>
          <w:szCs w:val="22"/>
        </w:rPr>
      </w:pPr>
      <w:r w:rsidRPr="003A17AC">
        <w:rPr>
          <w:rFonts w:asciiTheme="minorHAnsi" w:hAnsiTheme="minorHAnsi"/>
          <w:sz w:val="22"/>
          <w:szCs w:val="22"/>
        </w:rPr>
        <w:t>Lénárt Krisztina ismer</w:t>
      </w:r>
      <w:r w:rsidR="00FE57DE" w:rsidRPr="003A17AC">
        <w:rPr>
          <w:rFonts w:asciiTheme="minorHAnsi" w:hAnsiTheme="minorHAnsi"/>
          <w:sz w:val="22"/>
          <w:szCs w:val="22"/>
        </w:rPr>
        <w:t>teti a tavaszi és az őszi pályázatban támogatottak számát és a támogatások összesített</w:t>
      </w:r>
      <w:r w:rsidR="00004A64" w:rsidRPr="003A17AC">
        <w:rPr>
          <w:rFonts w:asciiTheme="minorHAnsi" w:hAnsiTheme="minorHAnsi"/>
          <w:sz w:val="22"/>
          <w:szCs w:val="22"/>
        </w:rPr>
        <w:t xml:space="preserve"> értékét. A</w:t>
      </w:r>
      <w:r w:rsidR="00FE57DE" w:rsidRPr="003A17AC">
        <w:rPr>
          <w:rFonts w:asciiTheme="minorHAnsi" w:hAnsiTheme="minorHAnsi"/>
          <w:sz w:val="22"/>
          <w:szCs w:val="22"/>
        </w:rPr>
        <w:t xml:space="preserve"> tavaszi pályázatban </w:t>
      </w:r>
      <w:r w:rsidR="00004A64" w:rsidRPr="003A17AC">
        <w:rPr>
          <w:rFonts w:asciiTheme="minorHAnsi" w:hAnsiTheme="minorHAnsi"/>
          <w:sz w:val="22"/>
          <w:szCs w:val="22"/>
        </w:rPr>
        <w:t>119 beadvány nyert el támogatást összesen 7 640 390 Ft értékben (az igény 13 745 024 Ft volt), az őszi pályázatban 103 beadvány összesen 6 482 160 Ft értékben (az igény 12 178 656 Ft volt). Lénárt Krisztina jelzi, hogy Nagy Balázs javasolt egy újabb, februári időpontot is a pályázat kiírására, de mivel az őszi és a tavaszi együtt lefedi az egész évet, ez nem feltétlenül szükséges.</w:t>
      </w:r>
    </w:p>
    <w:p w14:paraId="64A88658" w14:textId="77777777" w:rsidR="00004A64" w:rsidRPr="003A17AC" w:rsidRDefault="00004A64" w:rsidP="009B69AF">
      <w:pPr>
        <w:pStyle w:val="Listaszerbekezds"/>
        <w:spacing w:line="360" w:lineRule="auto"/>
        <w:ind w:left="436" w:right="-284"/>
        <w:jc w:val="both"/>
        <w:rPr>
          <w:rFonts w:asciiTheme="minorHAnsi" w:hAnsiTheme="minorHAnsi"/>
          <w:sz w:val="22"/>
          <w:szCs w:val="22"/>
        </w:rPr>
      </w:pPr>
    </w:p>
    <w:p w14:paraId="653245D7" w14:textId="6EE0161C" w:rsidR="00980573" w:rsidRPr="003A17AC" w:rsidRDefault="00B73ABC" w:rsidP="00B73ABC">
      <w:pPr>
        <w:pStyle w:val="Listaszerbekezds"/>
        <w:spacing w:line="360" w:lineRule="auto"/>
        <w:ind w:left="436" w:right="-284"/>
        <w:jc w:val="both"/>
        <w:rPr>
          <w:rFonts w:asciiTheme="minorHAnsi" w:hAnsiTheme="minorHAnsi"/>
          <w:sz w:val="22"/>
          <w:szCs w:val="22"/>
        </w:rPr>
      </w:pPr>
      <w:r w:rsidRPr="003A17AC">
        <w:rPr>
          <w:rFonts w:asciiTheme="minorHAnsi" w:hAnsiTheme="minorHAnsi"/>
          <w:sz w:val="22"/>
          <w:szCs w:val="22"/>
        </w:rPr>
        <w:t xml:space="preserve">Egyéb </w:t>
      </w:r>
      <w:r w:rsidR="00DD613F" w:rsidRPr="003A17AC">
        <w:rPr>
          <w:rFonts w:asciiTheme="minorHAnsi" w:hAnsiTheme="minorHAnsi"/>
          <w:sz w:val="22"/>
          <w:szCs w:val="22"/>
        </w:rPr>
        <w:t xml:space="preserve">napirendi pont, kérdés, hozzászólás </w:t>
      </w:r>
      <w:r w:rsidRPr="003A17AC">
        <w:rPr>
          <w:rFonts w:asciiTheme="minorHAnsi" w:hAnsiTheme="minorHAnsi"/>
          <w:sz w:val="22"/>
          <w:szCs w:val="22"/>
        </w:rPr>
        <w:t>nincs</w:t>
      </w:r>
      <w:r w:rsidR="00980573" w:rsidRPr="003A17AC">
        <w:rPr>
          <w:rFonts w:asciiTheme="minorHAnsi" w:hAnsiTheme="minorHAnsi"/>
          <w:sz w:val="22"/>
          <w:szCs w:val="22"/>
        </w:rPr>
        <w:t>, ezért Zentai László az ülést berekeszti.</w:t>
      </w:r>
    </w:p>
    <w:p w14:paraId="36B53BB3" w14:textId="77777777" w:rsidR="00603DD0" w:rsidRPr="003A17AC" w:rsidRDefault="00603DD0" w:rsidP="006F2C9E">
      <w:pPr>
        <w:ind w:left="-284" w:right="-284" w:hanging="425"/>
        <w:jc w:val="both"/>
        <w:rPr>
          <w:rFonts w:asciiTheme="minorHAnsi" w:hAnsiTheme="minorHAnsi"/>
          <w:sz w:val="22"/>
          <w:szCs w:val="22"/>
        </w:rPr>
      </w:pPr>
    </w:p>
    <w:p w14:paraId="53451305" w14:textId="77777777" w:rsidR="00CA1FC8" w:rsidRPr="003A17AC" w:rsidRDefault="00CA1FC8" w:rsidP="006F2C9E">
      <w:pPr>
        <w:rPr>
          <w:rFonts w:asciiTheme="minorHAnsi" w:hAnsiTheme="minorHAnsi"/>
          <w:sz w:val="22"/>
          <w:szCs w:val="22"/>
        </w:rPr>
      </w:pPr>
      <w:bookmarkStart w:id="2" w:name="_GoBack"/>
      <w:bookmarkEnd w:id="2"/>
    </w:p>
    <w:sectPr w:rsidR="00CA1FC8" w:rsidRPr="003A17A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5F742" w14:textId="77777777" w:rsidR="007E0B79" w:rsidRDefault="007E0B79" w:rsidP="00553C93">
      <w:r>
        <w:separator/>
      </w:r>
    </w:p>
  </w:endnote>
  <w:endnote w:type="continuationSeparator" w:id="0">
    <w:p w14:paraId="52DE8DF6" w14:textId="77777777" w:rsidR="007E0B79" w:rsidRDefault="007E0B79" w:rsidP="0055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D6ED4" w14:textId="77777777" w:rsidR="009919E9" w:rsidRDefault="009919E9">
    <w:pPr>
      <w:pStyle w:val="llb"/>
      <w:jc w:val="center"/>
    </w:pPr>
  </w:p>
  <w:p w14:paraId="425179BB" w14:textId="77777777" w:rsidR="009919E9" w:rsidRDefault="009919E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949B0" w14:textId="77777777" w:rsidR="007E0B79" w:rsidRDefault="007E0B79" w:rsidP="00553C93">
      <w:r>
        <w:separator/>
      </w:r>
    </w:p>
  </w:footnote>
  <w:footnote w:type="continuationSeparator" w:id="0">
    <w:p w14:paraId="625FCF52" w14:textId="77777777" w:rsidR="007E0B79" w:rsidRDefault="007E0B79" w:rsidP="00553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4252"/>
      <w:gridCol w:w="2381"/>
    </w:tblGrid>
    <w:tr w:rsidR="009919E9" w14:paraId="44A2F2AE" w14:textId="77777777" w:rsidTr="00AA5C37">
      <w:trPr>
        <w:trHeight w:val="1304"/>
      </w:trPr>
      <w:tc>
        <w:tcPr>
          <w:tcW w:w="2381" w:type="dxa"/>
        </w:tcPr>
        <w:p w14:paraId="4F1EE395" w14:textId="77777777" w:rsidR="009919E9" w:rsidRDefault="009919E9" w:rsidP="00AA5C37">
          <w:pPr>
            <w:pStyle w:val="lfej"/>
          </w:pPr>
          <w:r w:rsidRPr="00C22EFC">
            <w:rPr>
              <w:i/>
              <w:noProof/>
            </w:rPr>
            <w:drawing>
              <wp:inline distT="0" distB="0" distL="0" distR="0" wp14:anchorId="28A7D27A" wp14:editId="494266EA">
                <wp:extent cx="993600" cy="907200"/>
                <wp:effectExtent l="0" t="0" r="0" b="7620"/>
                <wp:docPr id="3" name="Kép 3" descr="cimer_s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er_sz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600" cy="907200"/>
                        </a:xfrm>
                        <a:prstGeom prst="rect">
                          <a:avLst/>
                        </a:prstGeom>
                        <a:noFill/>
                        <a:ln>
                          <a:noFill/>
                        </a:ln>
                      </pic:spPr>
                    </pic:pic>
                  </a:graphicData>
                </a:graphic>
              </wp:inline>
            </w:drawing>
          </w:r>
        </w:p>
      </w:tc>
      <w:tc>
        <w:tcPr>
          <w:tcW w:w="4252" w:type="dxa"/>
          <w:vAlign w:val="center"/>
        </w:tcPr>
        <w:p w14:paraId="6F0D9C0D" w14:textId="77777777" w:rsidR="009919E9" w:rsidRDefault="009919E9" w:rsidP="00AA5C37">
          <w:pPr>
            <w:pStyle w:val="lfej"/>
            <w:jc w:val="center"/>
          </w:pPr>
          <w:r>
            <w:t>EÖTVÖS LORÁND TUDOMÁNYEGYETEM TEHETSÉGGONDOZÁSI TANÁCS</w:t>
          </w:r>
        </w:p>
      </w:tc>
      <w:tc>
        <w:tcPr>
          <w:tcW w:w="2381" w:type="dxa"/>
        </w:tcPr>
        <w:p w14:paraId="78287F27" w14:textId="77777777" w:rsidR="009919E9" w:rsidRDefault="009919E9" w:rsidP="00AA5C37">
          <w:pPr>
            <w:pStyle w:val="lfej"/>
            <w:jc w:val="right"/>
          </w:pPr>
          <w:r>
            <w:rPr>
              <w:noProof/>
            </w:rPr>
            <w:drawing>
              <wp:inline distT="0" distB="0" distL="0" distR="0" wp14:anchorId="1372FB9F" wp14:editId="3D2BC9B8">
                <wp:extent cx="910800" cy="903600"/>
                <wp:effectExtent l="0" t="0" r="381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hetseglogo.jpg"/>
                        <pic:cNvPicPr/>
                      </pic:nvPicPr>
                      <pic:blipFill>
                        <a:blip r:embed="rId2">
                          <a:extLst>
                            <a:ext uri="{28A0092B-C50C-407E-A947-70E740481C1C}">
                              <a14:useLocalDpi xmlns:a14="http://schemas.microsoft.com/office/drawing/2010/main" val="0"/>
                            </a:ext>
                          </a:extLst>
                        </a:blip>
                        <a:stretch>
                          <a:fillRect/>
                        </a:stretch>
                      </pic:blipFill>
                      <pic:spPr>
                        <a:xfrm>
                          <a:off x="0" y="0"/>
                          <a:ext cx="910800" cy="903600"/>
                        </a:xfrm>
                        <a:prstGeom prst="rect">
                          <a:avLst/>
                        </a:prstGeom>
                      </pic:spPr>
                    </pic:pic>
                  </a:graphicData>
                </a:graphic>
              </wp:inline>
            </w:drawing>
          </w:r>
        </w:p>
      </w:tc>
    </w:tr>
  </w:tbl>
  <w:p w14:paraId="3A44CC43" w14:textId="77777777" w:rsidR="009919E9" w:rsidRPr="00AA5C37" w:rsidRDefault="009919E9" w:rsidP="00AA5C37">
    <w:pPr>
      <w:pStyle w:val="lfej"/>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414B"/>
    <w:multiLevelType w:val="hybridMultilevel"/>
    <w:tmpl w:val="799A8882"/>
    <w:lvl w:ilvl="0" w:tplc="40DC9CCA">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A5A5FE1"/>
    <w:multiLevelType w:val="hybridMultilevel"/>
    <w:tmpl w:val="1C7C4BE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3DB33F30"/>
    <w:multiLevelType w:val="hybridMultilevel"/>
    <w:tmpl w:val="AB8802E6"/>
    <w:lvl w:ilvl="0" w:tplc="040E0001">
      <w:start w:val="1"/>
      <w:numFmt w:val="bullet"/>
      <w:lvlText w:val=""/>
      <w:lvlJc w:val="left"/>
      <w:pPr>
        <w:ind w:left="1156" w:hanging="360"/>
      </w:pPr>
      <w:rPr>
        <w:rFonts w:ascii="Symbol" w:hAnsi="Symbol" w:hint="default"/>
      </w:rPr>
    </w:lvl>
    <w:lvl w:ilvl="1" w:tplc="040E0003" w:tentative="1">
      <w:start w:val="1"/>
      <w:numFmt w:val="bullet"/>
      <w:lvlText w:val="o"/>
      <w:lvlJc w:val="left"/>
      <w:pPr>
        <w:ind w:left="1876" w:hanging="360"/>
      </w:pPr>
      <w:rPr>
        <w:rFonts w:ascii="Courier New" w:hAnsi="Courier New" w:cs="Courier New" w:hint="default"/>
      </w:rPr>
    </w:lvl>
    <w:lvl w:ilvl="2" w:tplc="040E0005" w:tentative="1">
      <w:start w:val="1"/>
      <w:numFmt w:val="bullet"/>
      <w:lvlText w:val=""/>
      <w:lvlJc w:val="left"/>
      <w:pPr>
        <w:ind w:left="2596" w:hanging="360"/>
      </w:pPr>
      <w:rPr>
        <w:rFonts w:ascii="Wingdings" w:hAnsi="Wingdings" w:hint="default"/>
      </w:rPr>
    </w:lvl>
    <w:lvl w:ilvl="3" w:tplc="040E0001" w:tentative="1">
      <w:start w:val="1"/>
      <w:numFmt w:val="bullet"/>
      <w:lvlText w:val=""/>
      <w:lvlJc w:val="left"/>
      <w:pPr>
        <w:ind w:left="3316" w:hanging="360"/>
      </w:pPr>
      <w:rPr>
        <w:rFonts w:ascii="Symbol" w:hAnsi="Symbol" w:hint="default"/>
      </w:rPr>
    </w:lvl>
    <w:lvl w:ilvl="4" w:tplc="040E0003" w:tentative="1">
      <w:start w:val="1"/>
      <w:numFmt w:val="bullet"/>
      <w:lvlText w:val="o"/>
      <w:lvlJc w:val="left"/>
      <w:pPr>
        <w:ind w:left="4036" w:hanging="360"/>
      </w:pPr>
      <w:rPr>
        <w:rFonts w:ascii="Courier New" w:hAnsi="Courier New" w:cs="Courier New" w:hint="default"/>
      </w:rPr>
    </w:lvl>
    <w:lvl w:ilvl="5" w:tplc="040E0005" w:tentative="1">
      <w:start w:val="1"/>
      <w:numFmt w:val="bullet"/>
      <w:lvlText w:val=""/>
      <w:lvlJc w:val="left"/>
      <w:pPr>
        <w:ind w:left="4756" w:hanging="360"/>
      </w:pPr>
      <w:rPr>
        <w:rFonts w:ascii="Wingdings" w:hAnsi="Wingdings" w:hint="default"/>
      </w:rPr>
    </w:lvl>
    <w:lvl w:ilvl="6" w:tplc="040E0001" w:tentative="1">
      <w:start w:val="1"/>
      <w:numFmt w:val="bullet"/>
      <w:lvlText w:val=""/>
      <w:lvlJc w:val="left"/>
      <w:pPr>
        <w:ind w:left="5476" w:hanging="360"/>
      </w:pPr>
      <w:rPr>
        <w:rFonts w:ascii="Symbol" w:hAnsi="Symbol" w:hint="default"/>
      </w:rPr>
    </w:lvl>
    <w:lvl w:ilvl="7" w:tplc="040E0003" w:tentative="1">
      <w:start w:val="1"/>
      <w:numFmt w:val="bullet"/>
      <w:lvlText w:val="o"/>
      <w:lvlJc w:val="left"/>
      <w:pPr>
        <w:ind w:left="6196" w:hanging="360"/>
      </w:pPr>
      <w:rPr>
        <w:rFonts w:ascii="Courier New" w:hAnsi="Courier New" w:cs="Courier New" w:hint="default"/>
      </w:rPr>
    </w:lvl>
    <w:lvl w:ilvl="8" w:tplc="040E0005" w:tentative="1">
      <w:start w:val="1"/>
      <w:numFmt w:val="bullet"/>
      <w:lvlText w:val=""/>
      <w:lvlJc w:val="left"/>
      <w:pPr>
        <w:ind w:left="6916" w:hanging="360"/>
      </w:pPr>
      <w:rPr>
        <w:rFonts w:ascii="Wingdings" w:hAnsi="Wingdings" w:hint="default"/>
      </w:rPr>
    </w:lvl>
  </w:abstractNum>
  <w:abstractNum w:abstractNumId="3">
    <w:nsid w:val="68525074"/>
    <w:multiLevelType w:val="hybridMultilevel"/>
    <w:tmpl w:val="1936742A"/>
    <w:lvl w:ilvl="0" w:tplc="0409000F">
      <w:start w:val="1"/>
      <w:numFmt w:val="decimal"/>
      <w:lvlText w:val="%1."/>
      <w:lvlJc w:val="left"/>
      <w:pPr>
        <w:ind w:left="436" w:hanging="360"/>
      </w:pPr>
    </w:lvl>
    <w:lvl w:ilvl="1" w:tplc="04090019">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zentai">
    <w15:presenceInfo w15:providerId="None" w15:userId="lzent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4D9"/>
    <w:rsid w:val="000016C9"/>
    <w:rsid w:val="000034D4"/>
    <w:rsid w:val="00004A64"/>
    <w:rsid w:val="000151EB"/>
    <w:rsid w:val="0003664C"/>
    <w:rsid w:val="0004227B"/>
    <w:rsid w:val="00085186"/>
    <w:rsid w:val="0009556C"/>
    <w:rsid w:val="000B62BE"/>
    <w:rsid w:val="000C24F3"/>
    <w:rsid w:val="000D5347"/>
    <w:rsid w:val="000D5B2A"/>
    <w:rsid w:val="000D6639"/>
    <w:rsid w:val="000E285C"/>
    <w:rsid w:val="000E3A1A"/>
    <w:rsid w:val="000E737B"/>
    <w:rsid w:val="00123C32"/>
    <w:rsid w:val="00125E0D"/>
    <w:rsid w:val="001524D9"/>
    <w:rsid w:val="001562CD"/>
    <w:rsid w:val="00187911"/>
    <w:rsid w:val="0019488E"/>
    <w:rsid w:val="00194958"/>
    <w:rsid w:val="001B0C3C"/>
    <w:rsid w:val="001C53D2"/>
    <w:rsid w:val="001D72AD"/>
    <w:rsid w:val="001F0211"/>
    <w:rsid w:val="00203E0E"/>
    <w:rsid w:val="00214997"/>
    <w:rsid w:val="00234897"/>
    <w:rsid w:val="002372B8"/>
    <w:rsid w:val="00241344"/>
    <w:rsid w:val="00244160"/>
    <w:rsid w:val="00244D48"/>
    <w:rsid w:val="00254F12"/>
    <w:rsid w:val="00270DB4"/>
    <w:rsid w:val="002724B4"/>
    <w:rsid w:val="002B1BB9"/>
    <w:rsid w:val="002B48C3"/>
    <w:rsid w:val="002D2582"/>
    <w:rsid w:val="002E7060"/>
    <w:rsid w:val="002E7AE9"/>
    <w:rsid w:val="00394719"/>
    <w:rsid w:val="003A17AC"/>
    <w:rsid w:val="003A5552"/>
    <w:rsid w:val="003D447F"/>
    <w:rsid w:val="003D4A57"/>
    <w:rsid w:val="00400F12"/>
    <w:rsid w:val="0041569E"/>
    <w:rsid w:val="00424C15"/>
    <w:rsid w:val="004267EB"/>
    <w:rsid w:val="0043771C"/>
    <w:rsid w:val="004412B0"/>
    <w:rsid w:val="00455263"/>
    <w:rsid w:val="00456244"/>
    <w:rsid w:val="00487ED9"/>
    <w:rsid w:val="004B2AFA"/>
    <w:rsid w:val="004B3E14"/>
    <w:rsid w:val="004D28AB"/>
    <w:rsid w:val="004E7B10"/>
    <w:rsid w:val="004E7E7D"/>
    <w:rsid w:val="00511782"/>
    <w:rsid w:val="005177A7"/>
    <w:rsid w:val="005415BF"/>
    <w:rsid w:val="00544D29"/>
    <w:rsid w:val="00553C93"/>
    <w:rsid w:val="00561878"/>
    <w:rsid w:val="00571D05"/>
    <w:rsid w:val="005A0063"/>
    <w:rsid w:val="005B1EA8"/>
    <w:rsid w:val="005B2686"/>
    <w:rsid w:val="005D290E"/>
    <w:rsid w:val="005D7CF1"/>
    <w:rsid w:val="005F1239"/>
    <w:rsid w:val="005F663C"/>
    <w:rsid w:val="00603DD0"/>
    <w:rsid w:val="006304B1"/>
    <w:rsid w:val="00655952"/>
    <w:rsid w:val="00657A0F"/>
    <w:rsid w:val="00657F10"/>
    <w:rsid w:val="006719AB"/>
    <w:rsid w:val="00686824"/>
    <w:rsid w:val="00697C5C"/>
    <w:rsid w:val="006B307C"/>
    <w:rsid w:val="006E1399"/>
    <w:rsid w:val="006E65D0"/>
    <w:rsid w:val="006F2C9E"/>
    <w:rsid w:val="006F50E5"/>
    <w:rsid w:val="006F5893"/>
    <w:rsid w:val="00710E9E"/>
    <w:rsid w:val="00723674"/>
    <w:rsid w:val="0074583B"/>
    <w:rsid w:val="007703A4"/>
    <w:rsid w:val="00772283"/>
    <w:rsid w:val="007772F4"/>
    <w:rsid w:val="00783F54"/>
    <w:rsid w:val="007911BA"/>
    <w:rsid w:val="007A404F"/>
    <w:rsid w:val="007B14CB"/>
    <w:rsid w:val="007C5BC5"/>
    <w:rsid w:val="007D6D3F"/>
    <w:rsid w:val="007E0B79"/>
    <w:rsid w:val="008057DD"/>
    <w:rsid w:val="00820ECE"/>
    <w:rsid w:val="008223FD"/>
    <w:rsid w:val="00843313"/>
    <w:rsid w:val="00867EA7"/>
    <w:rsid w:val="00895055"/>
    <w:rsid w:val="008B6C93"/>
    <w:rsid w:val="00937353"/>
    <w:rsid w:val="00940CFF"/>
    <w:rsid w:val="00956CC3"/>
    <w:rsid w:val="00980573"/>
    <w:rsid w:val="00984F4D"/>
    <w:rsid w:val="009919E9"/>
    <w:rsid w:val="009B69AF"/>
    <w:rsid w:val="009D4F17"/>
    <w:rsid w:val="009D51A0"/>
    <w:rsid w:val="009E2449"/>
    <w:rsid w:val="00A75B8C"/>
    <w:rsid w:val="00A8091E"/>
    <w:rsid w:val="00A9300D"/>
    <w:rsid w:val="00A95461"/>
    <w:rsid w:val="00AA5C37"/>
    <w:rsid w:val="00AF0C89"/>
    <w:rsid w:val="00B07498"/>
    <w:rsid w:val="00B30F09"/>
    <w:rsid w:val="00B365B1"/>
    <w:rsid w:val="00B56544"/>
    <w:rsid w:val="00B6261F"/>
    <w:rsid w:val="00B73ABC"/>
    <w:rsid w:val="00B805B2"/>
    <w:rsid w:val="00B85B6B"/>
    <w:rsid w:val="00B97603"/>
    <w:rsid w:val="00BC2033"/>
    <w:rsid w:val="00BD6EFA"/>
    <w:rsid w:val="00C17FF5"/>
    <w:rsid w:val="00C2050F"/>
    <w:rsid w:val="00C30B2F"/>
    <w:rsid w:val="00C46A58"/>
    <w:rsid w:val="00C57E6C"/>
    <w:rsid w:val="00C72B5A"/>
    <w:rsid w:val="00C7673C"/>
    <w:rsid w:val="00C9395A"/>
    <w:rsid w:val="00CA1224"/>
    <w:rsid w:val="00CA1FC8"/>
    <w:rsid w:val="00CE19D6"/>
    <w:rsid w:val="00D108CE"/>
    <w:rsid w:val="00D21549"/>
    <w:rsid w:val="00D30FDA"/>
    <w:rsid w:val="00D33DD3"/>
    <w:rsid w:val="00D5002E"/>
    <w:rsid w:val="00D56872"/>
    <w:rsid w:val="00D93523"/>
    <w:rsid w:val="00D94B52"/>
    <w:rsid w:val="00DB529E"/>
    <w:rsid w:val="00DD613F"/>
    <w:rsid w:val="00DE3887"/>
    <w:rsid w:val="00DF0877"/>
    <w:rsid w:val="00E103D3"/>
    <w:rsid w:val="00E12206"/>
    <w:rsid w:val="00E351A7"/>
    <w:rsid w:val="00E61CB2"/>
    <w:rsid w:val="00E61F4D"/>
    <w:rsid w:val="00E75E6D"/>
    <w:rsid w:val="00E85F75"/>
    <w:rsid w:val="00ED26EB"/>
    <w:rsid w:val="00ED38C6"/>
    <w:rsid w:val="00EF68DB"/>
    <w:rsid w:val="00F4275B"/>
    <w:rsid w:val="00F53821"/>
    <w:rsid w:val="00F6568E"/>
    <w:rsid w:val="00F83805"/>
    <w:rsid w:val="00FE57DE"/>
    <w:rsid w:val="00FF078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AB8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2C9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1524D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7772F4"/>
    <w:pPr>
      <w:ind w:left="720"/>
      <w:contextualSpacing/>
    </w:pPr>
  </w:style>
  <w:style w:type="paragraph" w:styleId="lfej">
    <w:name w:val="header"/>
    <w:basedOn w:val="Norml"/>
    <w:link w:val="lfejChar"/>
    <w:uiPriority w:val="99"/>
    <w:unhideWhenUsed/>
    <w:rsid w:val="00553C93"/>
    <w:pPr>
      <w:tabs>
        <w:tab w:val="center" w:pos="4536"/>
        <w:tab w:val="right" w:pos="9072"/>
      </w:tabs>
    </w:pPr>
  </w:style>
  <w:style w:type="character" w:customStyle="1" w:styleId="lfejChar">
    <w:name w:val="Élőfej Char"/>
    <w:basedOn w:val="Bekezdsalapbettpusa"/>
    <w:link w:val="lfej"/>
    <w:uiPriority w:val="99"/>
    <w:rsid w:val="00553C93"/>
  </w:style>
  <w:style w:type="paragraph" w:styleId="llb">
    <w:name w:val="footer"/>
    <w:basedOn w:val="Norml"/>
    <w:link w:val="llbChar"/>
    <w:uiPriority w:val="99"/>
    <w:unhideWhenUsed/>
    <w:rsid w:val="00553C93"/>
    <w:pPr>
      <w:tabs>
        <w:tab w:val="center" w:pos="4536"/>
        <w:tab w:val="right" w:pos="9072"/>
      </w:tabs>
    </w:pPr>
  </w:style>
  <w:style w:type="character" w:customStyle="1" w:styleId="llbChar">
    <w:name w:val="Élőláb Char"/>
    <w:basedOn w:val="Bekezdsalapbettpusa"/>
    <w:link w:val="llb"/>
    <w:uiPriority w:val="99"/>
    <w:rsid w:val="00553C93"/>
  </w:style>
  <w:style w:type="paragraph" w:styleId="Buborkszveg">
    <w:name w:val="Balloon Text"/>
    <w:basedOn w:val="Norml"/>
    <w:link w:val="BuborkszvegChar"/>
    <w:uiPriority w:val="99"/>
    <w:semiHidden/>
    <w:unhideWhenUsed/>
    <w:rsid w:val="00187911"/>
    <w:rPr>
      <w:rFonts w:ascii="Tahoma" w:hAnsi="Tahoma" w:cs="Tahoma"/>
      <w:sz w:val="16"/>
      <w:szCs w:val="16"/>
    </w:rPr>
  </w:style>
  <w:style w:type="character" w:customStyle="1" w:styleId="BuborkszvegChar">
    <w:name w:val="Buborékszöveg Char"/>
    <w:basedOn w:val="Bekezdsalapbettpusa"/>
    <w:link w:val="Buborkszveg"/>
    <w:uiPriority w:val="99"/>
    <w:semiHidden/>
    <w:rsid w:val="00187911"/>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2C9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1524D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7772F4"/>
    <w:pPr>
      <w:ind w:left="720"/>
      <w:contextualSpacing/>
    </w:pPr>
  </w:style>
  <w:style w:type="paragraph" w:styleId="lfej">
    <w:name w:val="header"/>
    <w:basedOn w:val="Norml"/>
    <w:link w:val="lfejChar"/>
    <w:uiPriority w:val="99"/>
    <w:unhideWhenUsed/>
    <w:rsid w:val="00553C93"/>
    <w:pPr>
      <w:tabs>
        <w:tab w:val="center" w:pos="4536"/>
        <w:tab w:val="right" w:pos="9072"/>
      </w:tabs>
    </w:pPr>
  </w:style>
  <w:style w:type="character" w:customStyle="1" w:styleId="lfejChar">
    <w:name w:val="Élőfej Char"/>
    <w:basedOn w:val="Bekezdsalapbettpusa"/>
    <w:link w:val="lfej"/>
    <w:uiPriority w:val="99"/>
    <w:rsid w:val="00553C93"/>
  </w:style>
  <w:style w:type="paragraph" w:styleId="llb">
    <w:name w:val="footer"/>
    <w:basedOn w:val="Norml"/>
    <w:link w:val="llbChar"/>
    <w:uiPriority w:val="99"/>
    <w:unhideWhenUsed/>
    <w:rsid w:val="00553C93"/>
    <w:pPr>
      <w:tabs>
        <w:tab w:val="center" w:pos="4536"/>
        <w:tab w:val="right" w:pos="9072"/>
      </w:tabs>
    </w:pPr>
  </w:style>
  <w:style w:type="character" w:customStyle="1" w:styleId="llbChar">
    <w:name w:val="Élőláb Char"/>
    <w:basedOn w:val="Bekezdsalapbettpusa"/>
    <w:link w:val="llb"/>
    <w:uiPriority w:val="99"/>
    <w:rsid w:val="00553C93"/>
  </w:style>
  <w:style w:type="paragraph" w:styleId="Buborkszveg">
    <w:name w:val="Balloon Text"/>
    <w:basedOn w:val="Norml"/>
    <w:link w:val="BuborkszvegChar"/>
    <w:uiPriority w:val="99"/>
    <w:semiHidden/>
    <w:unhideWhenUsed/>
    <w:rsid w:val="00187911"/>
    <w:rPr>
      <w:rFonts w:ascii="Tahoma" w:hAnsi="Tahoma" w:cs="Tahoma"/>
      <w:sz w:val="16"/>
      <w:szCs w:val="16"/>
    </w:rPr>
  </w:style>
  <w:style w:type="character" w:customStyle="1" w:styleId="BuborkszvegChar">
    <w:name w:val="Buborékszöveg Char"/>
    <w:basedOn w:val="Bekezdsalapbettpusa"/>
    <w:link w:val="Buborkszveg"/>
    <w:uiPriority w:val="99"/>
    <w:semiHidden/>
    <w:rsid w:val="00187911"/>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8398D-4915-4652-BEBB-49B3CD901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1182</Words>
  <Characters>8156</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Megyesi Janka</cp:lastModifiedBy>
  <cp:revision>53</cp:revision>
  <dcterms:created xsi:type="dcterms:W3CDTF">2018-11-12T08:08:00Z</dcterms:created>
  <dcterms:modified xsi:type="dcterms:W3CDTF">2018-11-14T10:09:00Z</dcterms:modified>
</cp:coreProperties>
</file>