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89B9" w14:textId="77777777" w:rsidR="004D28AB" w:rsidRPr="003A17AC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14:paraId="51643F78" w14:textId="1FDC16DB" w:rsidR="006F2C9E" w:rsidRPr="003A17AC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14:paraId="0DE3C074" w14:textId="7A9FE326" w:rsidR="006F2C9E" w:rsidRPr="003A17AC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14:paraId="755ADE28" w14:textId="77777777" w:rsidR="006F2C9E" w:rsidRPr="003A17AC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099154" w14:textId="77777777"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191377" w14:textId="77777777" w:rsidR="004D28AB" w:rsidRPr="003A17AC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95D649" w14:textId="17537F38" w:rsidR="006F2C9E" w:rsidRPr="003A17AC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871319">
        <w:rPr>
          <w:rFonts w:asciiTheme="minorHAnsi" w:hAnsiTheme="minorHAnsi"/>
          <w:bCs/>
          <w:sz w:val="22"/>
          <w:szCs w:val="22"/>
        </w:rPr>
        <w:t>2019</w:t>
      </w:r>
      <w:r w:rsidR="00CA1FC8"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0A2FFA">
        <w:rPr>
          <w:rFonts w:asciiTheme="minorHAnsi" w:hAnsiTheme="minorHAnsi"/>
          <w:bCs/>
          <w:sz w:val="22"/>
          <w:szCs w:val="22"/>
        </w:rPr>
        <w:t>december 12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3A17AC">
        <w:rPr>
          <w:rFonts w:asciiTheme="minorHAnsi" w:hAnsiTheme="minorHAnsi"/>
          <w:bCs/>
          <w:sz w:val="22"/>
          <w:szCs w:val="22"/>
        </w:rPr>
        <w:t>1</w:t>
      </w:r>
      <w:r w:rsidR="000A2FFA">
        <w:rPr>
          <w:rFonts w:asciiTheme="minorHAnsi" w:hAnsiTheme="minorHAnsi"/>
          <w:bCs/>
          <w:sz w:val="22"/>
          <w:szCs w:val="22"/>
        </w:rPr>
        <w:t>4</w:t>
      </w:r>
      <w:r w:rsidRPr="003A17AC">
        <w:rPr>
          <w:rFonts w:asciiTheme="minorHAnsi" w:hAnsiTheme="minorHAnsi"/>
          <w:bCs/>
          <w:sz w:val="22"/>
          <w:szCs w:val="22"/>
        </w:rPr>
        <w:t>:00</w:t>
      </w:r>
    </w:p>
    <w:p w14:paraId="0C4A769B" w14:textId="6AE91833" w:rsidR="006F2C9E" w:rsidRPr="003A17AC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3A17AC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7911" w:rsidRPr="003A17AC">
        <w:rPr>
          <w:rFonts w:asciiTheme="minorHAnsi" w:hAnsiTheme="minorHAnsi"/>
          <w:color w:val="000000"/>
          <w:sz w:val="22"/>
          <w:szCs w:val="22"/>
        </w:rPr>
        <w:t>Tanári Klub</w:t>
      </w:r>
      <w:r w:rsidR="006F2C9E" w:rsidRPr="003A17AC">
        <w:rPr>
          <w:rFonts w:asciiTheme="minorHAnsi" w:hAnsiTheme="minorHAnsi"/>
          <w:color w:val="000000"/>
          <w:sz w:val="22"/>
          <w:szCs w:val="22"/>
        </w:rPr>
        <w:t xml:space="preserve"> (Szerb u. 21-23. I. emelet)</w:t>
      </w:r>
    </w:p>
    <w:p w14:paraId="3F6E413D" w14:textId="1DD6BB43" w:rsidR="00D5002E" w:rsidRPr="003A17AC" w:rsidRDefault="00D5002E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Jelen vannak:</w:t>
      </w:r>
      <w:r w:rsidR="00214997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E85F75" w:rsidRPr="009A292D">
        <w:rPr>
          <w:rFonts w:asciiTheme="minorHAnsi" w:hAnsiTheme="minorHAnsi"/>
          <w:bCs/>
          <w:sz w:val="22"/>
          <w:szCs w:val="22"/>
        </w:rPr>
        <w:t>Na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gy Marianna, </w:t>
      </w:r>
      <w:r w:rsidR="009A292D">
        <w:rPr>
          <w:rFonts w:asciiTheme="minorHAnsi" w:hAnsiTheme="minorHAnsi"/>
          <w:bCs/>
          <w:sz w:val="22"/>
          <w:szCs w:val="22"/>
        </w:rPr>
        <w:t xml:space="preserve">Berencsi Andrea, </w:t>
      </w:r>
      <w:r w:rsidR="00E85F75" w:rsidRPr="009A292D">
        <w:rPr>
          <w:rFonts w:asciiTheme="minorHAnsi" w:hAnsiTheme="minorHAnsi"/>
          <w:bCs/>
          <w:sz w:val="22"/>
          <w:szCs w:val="22"/>
        </w:rPr>
        <w:t xml:space="preserve">Nagy Balázs, 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Horváth Ákos, </w:t>
      </w:r>
      <w:r w:rsidR="00E85F75" w:rsidRPr="009A292D">
        <w:rPr>
          <w:rFonts w:asciiTheme="minorHAnsi" w:hAnsiTheme="minorHAnsi"/>
          <w:bCs/>
          <w:sz w:val="22"/>
          <w:szCs w:val="22"/>
        </w:rPr>
        <w:t>Nagy Ta</w:t>
      </w:r>
      <w:r w:rsidR="00BD60E9" w:rsidRPr="009A292D">
        <w:rPr>
          <w:rFonts w:asciiTheme="minorHAnsi" w:hAnsiTheme="minorHAnsi"/>
          <w:bCs/>
          <w:sz w:val="22"/>
          <w:szCs w:val="22"/>
        </w:rPr>
        <w:t>más, Vitályos Gábor Áron</w:t>
      </w:r>
      <w:r w:rsidR="00C2050F" w:rsidRPr="009A292D">
        <w:rPr>
          <w:rFonts w:asciiTheme="minorHAnsi" w:hAnsiTheme="minorHAnsi"/>
          <w:bCs/>
          <w:sz w:val="22"/>
          <w:szCs w:val="22"/>
        </w:rPr>
        <w:t>,</w:t>
      </w:r>
      <w:r w:rsidR="00BD60E9" w:rsidRPr="009A292D">
        <w:rPr>
          <w:rFonts w:asciiTheme="minorHAnsi" w:hAnsiTheme="minorHAnsi"/>
          <w:bCs/>
          <w:sz w:val="22"/>
          <w:szCs w:val="22"/>
        </w:rPr>
        <w:t xml:space="preserve"> Kürti Jenő, </w:t>
      </w:r>
      <w:proofErr w:type="spellStart"/>
      <w:r w:rsidR="009A292D">
        <w:rPr>
          <w:rFonts w:asciiTheme="minorHAnsi" w:hAnsiTheme="minorHAnsi"/>
          <w:bCs/>
          <w:sz w:val="22"/>
          <w:szCs w:val="22"/>
        </w:rPr>
        <w:t>Milánkovich</w:t>
      </w:r>
      <w:proofErr w:type="spellEnd"/>
      <w:r w:rsidR="009A292D">
        <w:rPr>
          <w:rFonts w:asciiTheme="minorHAnsi" w:hAnsiTheme="minorHAnsi"/>
          <w:bCs/>
          <w:sz w:val="22"/>
          <w:szCs w:val="22"/>
        </w:rPr>
        <w:t xml:space="preserve"> András, </w:t>
      </w:r>
      <w:proofErr w:type="spellStart"/>
      <w:r w:rsidR="00BD60E9" w:rsidRPr="009A292D">
        <w:rPr>
          <w:rFonts w:asciiTheme="minorHAnsi" w:hAnsiTheme="minorHAnsi"/>
          <w:bCs/>
          <w:sz w:val="22"/>
          <w:szCs w:val="22"/>
        </w:rPr>
        <w:t>Rémai</w:t>
      </w:r>
      <w:proofErr w:type="spellEnd"/>
      <w:r w:rsidR="00BD60E9" w:rsidRPr="009A292D">
        <w:rPr>
          <w:rFonts w:asciiTheme="minorHAnsi" w:hAnsiTheme="minorHAnsi"/>
          <w:bCs/>
          <w:sz w:val="22"/>
          <w:szCs w:val="22"/>
        </w:rPr>
        <w:t xml:space="preserve"> Martin, </w:t>
      </w:r>
      <w:r w:rsidR="009734C7" w:rsidRPr="009A292D">
        <w:rPr>
          <w:rFonts w:asciiTheme="minorHAnsi" w:hAnsiTheme="minorHAnsi"/>
          <w:bCs/>
          <w:sz w:val="22"/>
          <w:szCs w:val="22"/>
        </w:rPr>
        <w:t>Lehmann Miklós,</w:t>
      </w:r>
      <w:r w:rsidR="009734C7" w:rsidRPr="009A292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proofErr w:type="spellStart"/>
      <w:r w:rsidR="009734C7" w:rsidRPr="009A292D">
        <w:rPr>
          <w:rFonts w:asciiTheme="minorHAnsi" w:hAnsiTheme="minorHAnsi"/>
          <w:bCs/>
          <w:sz w:val="22"/>
          <w:szCs w:val="22"/>
        </w:rPr>
        <w:t>Makovics</w:t>
      </w:r>
      <w:proofErr w:type="spellEnd"/>
      <w:r w:rsidR="009734C7" w:rsidRPr="009A292D">
        <w:rPr>
          <w:rFonts w:asciiTheme="minorHAnsi" w:hAnsiTheme="minorHAnsi"/>
          <w:bCs/>
          <w:sz w:val="22"/>
          <w:szCs w:val="22"/>
        </w:rPr>
        <w:t xml:space="preserve"> Gábor, </w:t>
      </w:r>
      <w:r w:rsidR="009A292D">
        <w:rPr>
          <w:rFonts w:asciiTheme="minorHAnsi" w:hAnsiTheme="minorHAnsi"/>
          <w:bCs/>
          <w:sz w:val="22"/>
          <w:szCs w:val="22"/>
        </w:rPr>
        <w:t xml:space="preserve">Szigeti Balázs, Fejes Richárd, </w:t>
      </w:r>
      <w:proofErr w:type="spellStart"/>
      <w:r w:rsidR="009A292D">
        <w:rPr>
          <w:rFonts w:asciiTheme="minorHAnsi" w:hAnsiTheme="minorHAnsi"/>
          <w:bCs/>
          <w:sz w:val="22"/>
          <w:szCs w:val="22"/>
        </w:rPr>
        <w:t>Kührner</w:t>
      </w:r>
      <w:proofErr w:type="spellEnd"/>
      <w:r w:rsidR="009A292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9A292D">
        <w:rPr>
          <w:rFonts w:asciiTheme="minorHAnsi" w:hAnsiTheme="minorHAnsi"/>
          <w:bCs/>
          <w:sz w:val="22"/>
          <w:szCs w:val="22"/>
        </w:rPr>
        <w:t>Lászó</w:t>
      </w:r>
      <w:proofErr w:type="spellEnd"/>
      <w:r w:rsidR="009A292D">
        <w:rPr>
          <w:rFonts w:asciiTheme="minorHAnsi" w:hAnsiTheme="minorHAnsi"/>
          <w:bCs/>
          <w:sz w:val="22"/>
          <w:szCs w:val="22"/>
        </w:rPr>
        <w:t xml:space="preserve">, </w:t>
      </w:r>
      <w:r w:rsidR="00E85F75"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 w:rsidR="00E85F75" w:rsidRPr="003A17AC">
        <w:rPr>
          <w:rFonts w:asciiTheme="minorHAnsi" w:hAnsiTheme="minorHAnsi"/>
          <w:bCs/>
          <w:color w:val="000000"/>
          <w:sz w:val="22"/>
          <w:szCs w:val="22"/>
        </w:rPr>
        <w:t>Krisztina, Megyesi Janka</w:t>
      </w:r>
      <w:r w:rsidR="009279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14:paraId="1FB4C1BF" w14:textId="77777777" w:rsidR="004D28AB" w:rsidRPr="003A17AC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37DCDD31" w14:textId="4471EA9E"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rektorhelyettes </w:t>
      </w:r>
      <w:r w:rsidR="00CE19D6" w:rsidRPr="003A17AC">
        <w:rPr>
          <w:rFonts w:asciiTheme="minorHAnsi" w:hAnsiTheme="minorHAnsi"/>
          <w:color w:val="000000"/>
          <w:sz w:val="22"/>
          <w:szCs w:val="22"/>
        </w:rPr>
        <w:t xml:space="preserve">úr </w:t>
      </w:r>
      <w:r w:rsidRPr="003A17AC">
        <w:rPr>
          <w:rFonts w:asciiTheme="minorHAnsi" w:hAnsiTheme="minorHAnsi"/>
          <w:color w:val="000000"/>
          <w:sz w:val="22"/>
          <w:szCs w:val="22"/>
        </w:rPr>
        <w:t>köszönti a megjelenteket,</w:t>
      </w:r>
      <w:r w:rsidR="000B62BE" w:rsidRPr="003A17AC">
        <w:rPr>
          <w:rFonts w:asciiTheme="minorHAnsi" w:hAnsiTheme="minorHAnsi"/>
          <w:color w:val="000000"/>
          <w:sz w:val="22"/>
          <w:szCs w:val="22"/>
        </w:rPr>
        <w:t xml:space="preserve"> megállapítja, hogy a tanács határozatképes majd 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ismerteti a napirendet. A napirendi pontokat </w:t>
      </w:r>
      <w:r w:rsidR="00270DB4" w:rsidRPr="003A17AC">
        <w:rPr>
          <w:rFonts w:asciiTheme="minorHAnsi" w:hAnsiTheme="minorHAnsi"/>
          <w:color w:val="000000"/>
          <w:sz w:val="22"/>
          <w:szCs w:val="22"/>
        </w:rPr>
        <w:t>a T</w:t>
      </w:r>
      <w:r w:rsidR="003A17AC">
        <w:rPr>
          <w:rFonts w:asciiTheme="minorHAnsi" w:hAnsiTheme="minorHAnsi"/>
          <w:color w:val="000000"/>
          <w:sz w:val="22"/>
          <w:szCs w:val="22"/>
        </w:rPr>
        <w:t>anács egyhangúlag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elfogadja.</w:t>
      </w:r>
    </w:p>
    <w:p w14:paraId="6B09F65F" w14:textId="77777777" w:rsidR="005A0063" w:rsidRPr="003A17AC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74578557" w14:textId="783D80C9" w:rsidR="006F2C9E" w:rsidRPr="003A17AC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14:paraId="3A31646C" w14:textId="77777777" w:rsidR="00CA1FC8" w:rsidRPr="003A17AC" w:rsidRDefault="00CA1FC8" w:rsidP="000034D4">
      <w:pPr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0226C49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1.</w:t>
      </w:r>
      <w:r w:rsidRPr="000A2FFA">
        <w:rPr>
          <w:rFonts w:asciiTheme="minorHAnsi" w:hAnsiTheme="minorHAnsi"/>
          <w:sz w:val="22"/>
          <w:szCs w:val="22"/>
        </w:rPr>
        <w:tab/>
        <w:t>Beszámoló a Tehetséggondozási Alapból finanszírozott őszi képzésekről</w:t>
      </w:r>
    </w:p>
    <w:p w14:paraId="53A1169E" w14:textId="75CF9241" w:rsid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Megyesi Janka</w:t>
      </w:r>
    </w:p>
    <w:p w14:paraId="7B8965E7" w14:textId="29E3974E" w:rsidR="000712F6" w:rsidRDefault="00D93FF6" w:rsidP="000712F6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Megyesi Janka elmondja, hogy a tavaszi Service Design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workshop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eredmény</w:t>
      </w:r>
      <w:r w:rsidR="00110A69">
        <w:rPr>
          <w:rFonts w:asciiTheme="minorHAnsi" w:hAnsiTheme="minorHAnsi"/>
          <w:color w:val="000000"/>
          <w:sz w:val="22"/>
          <w:szCs w:val="22"/>
        </w:rPr>
        <w:t xml:space="preserve">ei alapján ebben a félévben a szokásos csatornákon kívül </w:t>
      </w:r>
      <w:proofErr w:type="spellStart"/>
      <w:r w:rsidR="00110A69">
        <w:rPr>
          <w:rFonts w:asciiTheme="minorHAnsi" w:hAnsiTheme="minorHAnsi"/>
          <w:color w:val="000000"/>
          <w:sz w:val="22"/>
          <w:szCs w:val="22"/>
        </w:rPr>
        <w:t>Neptun</w:t>
      </w:r>
      <w:proofErr w:type="spellEnd"/>
      <w:r w:rsidR="00110A69">
        <w:rPr>
          <w:rFonts w:asciiTheme="minorHAnsi" w:hAnsiTheme="minorHAnsi"/>
          <w:color w:val="000000"/>
          <w:sz w:val="22"/>
          <w:szCs w:val="22"/>
        </w:rPr>
        <w:t>-üzenetben is kiküldte a képzésekről szóló hirdetést a hallgatóknak, így jelentős volt a túljelentkezés</w:t>
      </w:r>
      <w:r w:rsidR="00422E47">
        <w:rPr>
          <w:rFonts w:asciiTheme="minorHAnsi" w:hAnsiTheme="minorHAnsi"/>
          <w:color w:val="000000"/>
          <w:sz w:val="22"/>
          <w:szCs w:val="22"/>
        </w:rPr>
        <w:t xml:space="preserve">, ezért a tervezetten felül 3 </w:t>
      </w:r>
      <w:proofErr w:type="gramStart"/>
      <w:r w:rsidR="00422E47">
        <w:rPr>
          <w:rFonts w:asciiTheme="minorHAnsi" w:hAnsiTheme="minorHAnsi"/>
          <w:color w:val="000000"/>
          <w:sz w:val="22"/>
          <w:szCs w:val="22"/>
        </w:rPr>
        <w:t>extra</w:t>
      </w:r>
      <w:proofErr w:type="gramEnd"/>
      <w:r w:rsidR="00422E47">
        <w:rPr>
          <w:rFonts w:asciiTheme="minorHAnsi" w:hAnsiTheme="minorHAnsi"/>
          <w:color w:val="000000"/>
          <w:sz w:val="22"/>
          <w:szCs w:val="22"/>
        </w:rPr>
        <w:t xml:space="preserve"> alkalmat </w:t>
      </w:r>
      <w:r w:rsidR="00567A24">
        <w:rPr>
          <w:rFonts w:asciiTheme="minorHAnsi" w:hAnsiTheme="minorHAnsi"/>
          <w:color w:val="000000"/>
          <w:sz w:val="22"/>
          <w:szCs w:val="22"/>
        </w:rPr>
        <w:t>is szervezett</w:t>
      </w:r>
      <w:r w:rsidR="00422E47">
        <w:rPr>
          <w:rFonts w:asciiTheme="minorHAnsi" w:hAnsiTheme="minorHAnsi"/>
          <w:color w:val="000000"/>
          <w:sz w:val="22"/>
          <w:szCs w:val="22"/>
        </w:rPr>
        <w:t xml:space="preserve"> a 3 legfontosabb TDK felkészítő képzésből. </w:t>
      </w:r>
      <w:r w:rsidR="00567A24">
        <w:rPr>
          <w:rFonts w:asciiTheme="minorHAnsi" w:hAnsiTheme="minorHAnsi"/>
          <w:color w:val="000000"/>
          <w:sz w:val="22"/>
          <w:szCs w:val="22"/>
        </w:rPr>
        <w:t xml:space="preserve">A nyáron benyújtott NTP-HHTDK pályázat miatt az abban tervezett 2×20 órás </w:t>
      </w:r>
      <w:r w:rsidR="00EC110A">
        <w:rPr>
          <w:rFonts w:asciiTheme="minorHAnsi" w:hAnsiTheme="minorHAnsi"/>
          <w:color w:val="000000"/>
          <w:sz w:val="22"/>
          <w:szCs w:val="22"/>
        </w:rPr>
        <w:t>(</w:t>
      </w:r>
      <w:r w:rsidR="005870EB">
        <w:rPr>
          <w:rFonts w:asciiTheme="minorHAnsi" w:hAnsiTheme="minorHAnsi"/>
          <w:color w:val="000000"/>
          <w:sz w:val="22"/>
          <w:szCs w:val="22"/>
        </w:rPr>
        <w:t xml:space="preserve">a szokásos </w:t>
      </w:r>
      <w:r w:rsidR="00EC110A">
        <w:rPr>
          <w:rFonts w:asciiTheme="minorHAnsi" w:hAnsiTheme="minorHAnsi"/>
          <w:color w:val="000000"/>
          <w:sz w:val="22"/>
          <w:szCs w:val="22"/>
        </w:rPr>
        <w:t xml:space="preserve">négyféle képzést tartalmazó) </w:t>
      </w:r>
      <w:r w:rsidR="00567A24">
        <w:rPr>
          <w:rFonts w:asciiTheme="minorHAnsi" w:hAnsiTheme="minorHAnsi"/>
          <w:color w:val="000000"/>
          <w:sz w:val="22"/>
          <w:szCs w:val="22"/>
        </w:rPr>
        <w:t>képzéscsomagnak megfelelően hirdették meg a Kutatást segít</w:t>
      </w:r>
      <w:r w:rsidR="00EC110A">
        <w:rPr>
          <w:rFonts w:asciiTheme="minorHAnsi" w:hAnsiTheme="minorHAnsi"/>
          <w:color w:val="000000"/>
          <w:sz w:val="22"/>
          <w:szCs w:val="22"/>
        </w:rPr>
        <w:t xml:space="preserve">ő és TDK felkészítő </w:t>
      </w:r>
      <w:proofErr w:type="gramStart"/>
      <w:r w:rsidR="00EC110A">
        <w:rPr>
          <w:rFonts w:asciiTheme="minorHAnsi" w:hAnsiTheme="minorHAnsi"/>
          <w:color w:val="000000"/>
          <w:sz w:val="22"/>
          <w:szCs w:val="22"/>
        </w:rPr>
        <w:t>kurzusokat</w:t>
      </w:r>
      <w:proofErr w:type="gramEnd"/>
      <w:r w:rsidR="00EC110A">
        <w:rPr>
          <w:rFonts w:asciiTheme="minorHAnsi" w:hAnsiTheme="minorHAnsi"/>
          <w:color w:val="000000"/>
          <w:sz w:val="22"/>
          <w:szCs w:val="22"/>
        </w:rPr>
        <w:t xml:space="preserve">, amelyet kiegészítettek 2 gyakorlati prezentációkészítés órával. Ezek mellett újra volt angol nyelvű </w:t>
      </w:r>
      <w:proofErr w:type="spellStart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>Presentation</w:t>
      </w:r>
      <w:proofErr w:type="spellEnd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>Skills</w:t>
      </w:r>
      <w:proofErr w:type="spellEnd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 xml:space="preserve"> and </w:t>
      </w:r>
      <w:proofErr w:type="spellStart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>Poster</w:t>
      </w:r>
      <w:proofErr w:type="spellEnd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EC110A" w:rsidRPr="00F30462">
        <w:rPr>
          <w:rFonts w:asciiTheme="minorHAnsi" w:hAnsiTheme="minorHAnsi"/>
          <w:i/>
          <w:color w:val="000000"/>
          <w:sz w:val="22"/>
          <w:szCs w:val="22"/>
        </w:rPr>
        <w:t>Making</w:t>
      </w:r>
      <w:proofErr w:type="spellEnd"/>
      <w:r w:rsidR="00EC110A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EC110A">
        <w:rPr>
          <w:rFonts w:asciiTheme="minorHAnsi" w:hAnsiTheme="minorHAnsi"/>
          <w:color w:val="000000"/>
          <w:sz w:val="22"/>
          <w:szCs w:val="22"/>
        </w:rPr>
        <w:t>tréning egy alkalommal, valamint a tavaszi félévben bevez</w:t>
      </w:r>
      <w:r w:rsidR="003F11F4">
        <w:rPr>
          <w:rFonts w:asciiTheme="minorHAnsi" w:hAnsiTheme="minorHAnsi"/>
          <w:color w:val="000000"/>
          <w:sz w:val="22"/>
          <w:szCs w:val="22"/>
        </w:rPr>
        <w:t xml:space="preserve">etett, a tudománykommunikációt is gyakoroltató </w:t>
      </w:r>
      <w:r w:rsidR="00EC110A" w:rsidRPr="00EC110A">
        <w:rPr>
          <w:rFonts w:asciiTheme="minorHAnsi" w:hAnsiTheme="minorHAnsi"/>
          <w:i/>
          <w:color w:val="000000"/>
          <w:sz w:val="22"/>
          <w:szCs w:val="22"/>
        </w:rPr>
        <w:t>Liftbeszéd tréning</w:t>
      </w:r>
      <w:r w:rsidR="00EC110A">
        <w:rPr>
          <w:rFonts w:asciiTheme="minorHAnsi" w:hAnsiTheme="minorHAnsi"/>
          <w:color w:val="000000"/>
          <w:sz w:val="22"/>
          <w:szCs w:val="22"/>
        </w:rPr>
        <w:t xml:space="preserve"> 2 alkalommal.</w:t>
      </w:r>
      <w:r w:rsidR="003F11F4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EC110A">
        <w:rPr>
          <w:rFonts w:asciiTheme="minorHAnsi" w:hAnsiTheme="minorHAnsi"/>
          <w:color w:val="000000"/>
          <w:sz w:val="22"/>
          <w:szCs w:val="22"/>
        </w:rPr>
        <w:t xml:space="preserve"> visszajelzéseket figyelembe véve</w:t>
      </w:r>
      <w:r w:rsidR="000150D6">
        <w:rPr>
          <w:rFonts w:asciiTheme="minorHAnsi" w:hAnsiTheme="minorHAnsi"/>
          <w:color w:val="000000"/>
          <w:sz w:val="22"/>
          <w:szCs w:val="22"/>
        </w:rPr>
        <w:t xml:space="preserve"> újabb kommu</w:t>
      </w:r>
      <w:r w:rsidR="005870EB">
        <w:rPr>
          <w:rFonts w:asciiTheme="minorHAnsi" w:hAnsiTheme="minorHAnsi"/>
          <w:color w:val="000000"/>
          <w:sz w:val="22"/>
          <w:szCs w:val="22"/>
        </w:rPr>
        <w:t>niká</w:t>
      </w:r>
      <w:r w:rsidR="003F11F4">
        <w:rPr>
          <w:rFonts w:asciiTheme="minorHAnsi" w:hAnsiTheme="minorHAnsi"/>
          <w:color w:val="000000"/>
          <w:sz w:val="22"/>
          <w:szCs w:val="22"/>
        </w:rPr>
        <w:t xml:space="preserve">ciós képzéssel bővült a </w:t>
      </w:r>
      <w:r w:rsidR="005870EB">
        <w:rPr>
          <w:rFonts w:asciiTheme="minorHAnsi" w:hAnsiTheme="minorHAnsi"/>
          <w:color w:val="000000"/>
          <w:sz w:val="22"/>
          <w:szCs w:val="22"/>
        </w:rPr>
        <w:t xml:space="preserve">választék: az </w:t>
      </w:r>
      <w:r w:rsidR="005870EB" w:rsidRPr="005870EB">
        <w:rPr>
          <w:rFonts w:asciiTheme="minorHAnsi" w:hAnsiTheme="minorHAnsi"/>
          <w:i/>
          <w:color w:val="000000"/>
          <w:sz w:val="22"/>
          <w:szCs w:val="22"/>
        </w:rPr>
        <w:t>Érveléstechnika tréning</w:t>
      </w:r>
      <w:r w:rsidR="005870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11F4">
        <w:rPr>
          <w:rFonts w:asciiTheme="minorHAnsi" w:hAnsiTheme="minorHAnsi"/>
          <w:color w:val="000000"/>
          <w:sz w:val="22"/>
          <w:szCs w:val="22"/>
        </w:rPr>
        <w:t>2 alkalommal a védési és vizsga</w:t>
      </w:r>
      <w:proofErr w:type="gramStart"/>
      <w:r w:rsidR="003F11F4">
        <w:rPr>
          <w:rFonts w:asciiTheme="minorHAnsi" w:hAnsiTheme="minorHAnsi"/>
          <w:color w:val="000000"/>
          <w:sz w:val="22"/>
          <w:szCs w:val="22"/>
        </w:rPr>
        <w:t>szituációkra</w:t>
      </w:r>
      <w:proofErr w:type="gramEnd"/>
      <w:r w:rsidR="003F11F4">
        <w:rPr>
          <w:rFonts w:asciiTheme="minorHAnsi" w:hAnsiTheme="minorHAnsi"/>
          <w:color w:val="000000"/>
          <w:sz w:val="22"/>
          <w:szCs w:val="22"/>
        </w:rPr>
        <w:t xml:space="preserve"> készítette fel a hallgatókat. A képzésekre jelentkezők száma összesen 354 volt ebben a félévben, közülük (bizonyos esetekben a képzés jellegéből fakadó létszámkorlátozás miatt) 171 fő vett részt az órákon.</w:t>
      </w:r>
    </w:p>
    <w:p w14:paraId="1B306062" w14:textId="7D443AB4" w:rsidR="003F11F4" w:rsidRDefault="004833FB" w:rsidP="000712F6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Lénárt Krisztina tájéko</w:t>
      </w:r>
      <w:r w:rsidR="00CC61A5">
        <w:rPr>
          <w:rFonts w:asciiTheme="minorHAnsi" w:hAnsiTheme="minorHAnsi"/>
          <w:color w:val="000000"/>
          <w:sz w:val="22"/>
          <w:szCs w:val="22"/>
        </w:rPr>
        <w:t>ztatja a Testületet</w:t>
      </w:r>
      <w:r>
        <w:rPr>
          <w:rFonts w:asciiTheme="minorHAnsi" w:hAnsiTheme="minorHAnsi"/>
          <w:color w:val="000000"/>
          <w:sz w:val="22"/>
          <w:szCs w:val="22"/>
        </w:rPr>
        <w:t>, hogy az OTO által benyújtott NTP-HHTDK pályázat ezúttal nem nyert, és kéri, hogy a hasonló pályáza</w:t>
      </w:r>
      <w:r w:rsidR="00486345">
        <w:rPr>
          <w:rFonts w:asciiTheme="minorHAnsi" w:hAnsiTheme="minorHAnsi"/>
          <w:color w:val="000000"/>
          <w:sz w:val="22"/>
          <w:szCs w:val="22"/>
        </w:rPr>
        <w:t xml:space="preserve">tot nyert karok </w:t>
      </w:r>
      <w:del w:id="0" w:author="Lénárt Krisztina Ildikó" w:date="2020-02-12T08:52:00Z">
        <w:r w:rsidR="00CC61A5" w:rsidDel="00704979">
          <w:rPr>
            <w:rFonts w:asciiTheme="minorHAnsi" w:hAnsiTheme="minorHAnsi"/>
            <w:color w:val="000000"/>
            <w:sz w:val="22"/>
            <w:szCs w:val="22"/>
          </w:rPr>
          <w:delText xml:space="preserve">a tanulságok levonása céljából </w:delText>
        </w:r>
      </w:del>
      <w:r w:rsidR="00486345">
        <w:rPr>
          <w:rFonts w:asciiTheme="minorHAnsi" w:hAnsiTheme="minorHAnsi"/>
          <w:color w:val="000000"/>
          <w:sz w:val="22"/>
          <w:szCs w:val="22"/>
        </w:rPr>
        <w:t xml:space="preserve">küldjék el a beadott pályázati </w:t>
      </w:r>
      <w:proofErr w:type="spellStart"/>
      <w:r w:rsidR="00486345">
        <w:rPr>
          <w:rFonts w:asciiTheme="minorHAnsi" w:hAnsiTheme="minorHAnsi"/>
          <w:color w:val="000000"/>
          <w:sz w:val="22"/>
          <w:szCs w:val="22"/>
        </w:rPr>
        <w:t>anyaguka</w:t>
      </w:r>
      <w:r w:rsidR="00CC61A5">
        <w:rPr>
          <w:rFonts w:asciiTheme="minorHAnsi" w:hAnsiTheme="minorHAnsi"/>
          <w:color w:val="000000"/>
          <w:sz w:val="22"/>
          <w:szCs w:val="22"/>
        </w:rPr>
        <w:t>t</w:t>
      </w:r>
      <w:proofErr w:type="spellEnd"/>
      <w:r w:rsidR="00CC61A5">
        <w:rPr>
          <w:rFonts w:asciiTheme="minorHAnsi" w:hAnsiTheme="minorHAnsi"/>
          <w:color w:val="000000"/>
          <w:sz w:val="22"/>
          <w:szCs w:val="22"/>
        </w:rPr>
        <w:t xml:space="preserve"> az OTO-</w:t>
      </w:r>
      <w:proofErr w:type="spellStart"/>
      <w:r w:rsidR="00CC61A5">
        <w:rPr>
          <w:rFonts w:asciiTheme="minorHAnsi" w:hAnsiTheme="minorHAnsi"/>
          <w:color w:val="000000"/>
          <w:sz w:val="22"/>
          <w:szCs w:val="22"/>
        </w:rPr>
        <w:t>nak</w:t>
      </w:r>
      <w:proofErr w:type="spellEnd"/>
      <w:ins w:id="1" w:author="Lénárt Krisztina Ildikó" w:date="2020-02-12T08:53:00Z">
        <w:r w:rsidR="00704979">
          <w:rPr>
            <w:rFonts w:asciiTheme="minorHAnsi" w:hAnsiTheme="minorHAnsi"/>
            <w:color w:val="000000"/>
            <w:sz w:val="22"/>
            <w:szCs w:val="22"/>
          </w:rPr>
          <w:t>, hogy megismerhessék a tartalmukat</w:t>
        </w:r>
      </w:ins>
      <w:del w:id="2" w:author="Lénárt Krisztina Ildikó" w:date="2020-02-12T08:53:00Z">
        <w:r w:rsidR="00CC61A5" w:rsidDel="00704979">
          <w:rPr>
            <w:rFonts w:asciiTheme="minorHAnsi" w:hAnsiTheme="minorHAnsi"/>
            <w:color w:val="000000"/>
            <w:sz w:val="22"/>
            <w:szCs w:val="22"/>
          </w:rPr>
          <w:delText>.</w:delText>
        </w:r>
      </w:del>
    </w:p>
    <w:p w14:paraId="628F04F5" w14:textId="1D25090A" w:rsidR="00486345" w:rsidRDefault="00486345" w:rsidP="000712F6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Megyesi Janka ismerteti a tavaszra vonatkozó terveket: a szokásos TDK felkészítő és kommunikációs képzések mellett több angol nyelvű képzést, az </w:t>
      </w:r>
      <w:r w:rsidRPr="00486345">
        <w:rPr>
          <w:rFonts w:asciiTheme="minorHAnsi" w:hAnsiTheme="minorHAnsi"/>
          <w:i/>
          <w:color w:val="000000"/>
          <w:sz w:val="22"/>
          <w:szCs w:val="22"/>
        </w:rPr>
        <w:t>Irodalomkutatás</w:t>
      </w:r>
      <w:r>
        <w:rPr>
          <w:rFonts w:asciiTheme="minorHAnsi" w:hAnsiTheme="minorHAnsi"/>
          <w:color w:val="000000"/>
          <w:sz w:val="22"/>
          <w:szCs w:val="22"/>
        </w:rPr>
        <w:t xml:space="preserve"> helyett </w:t>
      </w:r>
      <w:r w:rsidRPr="00486345">
        <w:rPr>
          <w:rFonts w:asciiTheme="minorHAnsi" w:hAnsiTheme="minorHAnsi"/>
          <w:i/>
          <w:color w:val="000000"/>
          <w:sz w:val="22"/>
          <w:szCs w:val="22"/>
        </w:rPr>
        <w:t>Hogyan írjak beadandót/szakdolgozatot?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gramStart"/>
      <w:r w:rsidRPr="00486345">
        <w:rPr>
          <w:rFonts w:asciiTheme="minorHAnsi" w:hAnsiTheme="minorHAnsi"/>
          <w:color w:val="000000"/>
          <w:sz w:val="22"/>
          <w:szCs w:val="22"/>
        </w:rPr>
        <w:t>c.</w:t>
      </w:r>
      <w:proofErr w:type="gramEnd"/>
      <w:r w:rsidRPr="00486345">
        <w:rPr>
          <w:rFonts w:asciiTheme="minorHAnsi" w:hAnsiTheme="minorHAnsi"/>
          <w:color w:val="000000"/>
          <w:sz w:val="22"/>
          <w:szCs w:val="22"/>
        </w:rPr>
        <w:t xml:space="preserve"> képzést (hasonló tartalommal),</w:t>
      </w:r>
      <w:r>
        <w:rPr>
          <w:rFonts w:asciiTheme="minorHAnsi" w:hAnsiTheme="minorHAnsi"/>
          <w:color w:val="000000"/>
          <w:sz w:val="22"/>
          <w:szCs w:val="22"/>
        </w:rPr>
        <w:t xml:space="preserve"> valamint egy új, </w:t>
      </w:r>
      <w:r w:rsidRPr="00486345">
        <w:rPr>
          <w:rFonts w:asciiTheme="minorHAnsi" w:hAnsiTheme="minorHAnsi"/>
          <w:i/>
          <w:color w:val="000000"/>
          <w:sz w:val="22"/>
          <w:szCs w:val="22"/>
        </w:rPr>
        <w:t xml:space="preserve">Hallgatói pályázatírás </w:t>
      </w:r>
      <w:r w:rsidRPr="00CC61A5">
        <w:rPr>
          <w:rFonts w:asciiTheme="minorHAnsi" w:hAnsiTheme="minorHAnsi"/>
          <w:color w:val="000000"/>
          <w:sz w:val="22"/>
          <w:szCs w:val="22"/>
        </w:rPr>
        <w:t>tréninget s</w:t>
      </w:r>
      <w:r>
        <w:rPr>
          <w:rFonts w:asciiTheme="minorHAnsi" w:hAnsiTheme="minorHAnsi"/>
          <w:color w:val="000000"/>
          <w:sz w:val="22"/>
          <w:szCs w:val="22"/>
        </w:rPr>
        <w:t xml:space="preserve">zerveznek majd, amely az Utazási pályázat és az ÚNKP pályázat írására fókuszál. </w:t>
      </w:r>
    </w:p>
    <w:p w14:paraId="372ABC47" w14:textId="11CA3C71" w:rsidR="000712F6" w:rsidRPr="00CC61A5" w:rsidRDefault="00486345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Megemlíti továbbá az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ELTEfeszten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va</w:t>
      </w:r>
      <w:r w:rsidR="00CC61A5">
        <w:rPr>
          <w:rFonts w:asciiTheme="minorHAnsi" w:hAnsiTheme="minorHAnsi"/>
          <w:color w:val="000000"/>
          <w:sz w:val="22"/>
          <w:szCs w:val="22"/>
        </w:rPr>
        <w:t>ló sikeres szereplést, ahol 3 OTDK helyezett hallgató bevonásával minden eddiginél több (105) résztvevővel beszélgettek a</w:t>
      </w:r>
      <w:r>
        <w:rPr>
          <w:rFonts w:asciiTheme="minorHAnsi" w:hAnsiTheme="minorHAnsi"/>
          <w:color w:val="000000"/>
          <w:sz w:val="22"/>
          <w:szCs w:val="22"/>
        </w:rPr>
        <w:t xml:space="preserve"> TDK műk</w:t>
      </w:r>
      <w:r w:rsidR="00CC61A5">
        <w:rPr>
          <w:rFonts w:asciiTheme="minorHAnsi" w:hAnsiTheme="minorHAnsi"/>
          <w:color w:val="000000"/>
          <w:sz w:val="22"/>
          <w:szCs w:val="22"/>
        </w:rPr>
        <w:t xml:space="preserve">ödéséről, a tehetséggondozáshoz kapcsolódó képzésekről és pályázatokról. </w:t>
      </w:r>
    </w:p>
    <w:p w14:paraId="65ED8D07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ab/>
      </w:r>
    </w:p>
    <w:p w14:paraId="65483961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2.</w:t>
      </w:r>
      <w:r w:rsidRPr="000A2FFA">
        <w:rPr>
          <w:rFonts w:asciiTheme="minorHAnsi" w:hAnsiTheme="minorHAnsi"/>
          <w:sz w:val="22"/>
          <w:szCs w:val="22"/>
        </w:rPr>
        <w:tab/>
        <w:t>Tájékoztató az utazási pályázattal kapcsolatos történésekről</w:t>
      </w:r>
    </w:p>
    <w:p w14:paraId="1ECE3766" w14:textId="646D44CE" w:rsid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Megyesi Janka</w:t>
      </w:r>
    </w:p>
    <w:p w14:paraId="38946887" w14:textId="4462EE01" w:rsidR="002F5C68" w:rsidRDefault="00CC61A5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Megyesi Janka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tájékoztatja a Testületet arról, hogy </w:t>
      </w:r>
      <w:r w:rsidR="002F5C68">
        <w:rPr>
          <w:rFonts w:asciiTheme="minorHAnsi" w:hAnsiTheme="minorHAnsi"/>
          <w:color w:val="000000"/>
          <w:sz w:val="22"/>
          <w:szCs w:val="22"/>
        </w:rPr>
        <w:t>személyi változások miatt a 2019. tavaszi támogatások kifizetése és a szerződé</w:t>
      </w:r>
      <w:r w:rsidR="00713C64">
        <w:rPr>
          <w:rFonts w:asciiTheme="minorHAnsi" w:hAnsiTheme="minorHAnsi"/>
          <w:color w:val="000000"/>
          <w:sz w:val="22"/>
          <w:szCs w:val="22"/>
        </w:rPr>
        <w:t xml:space="preserve">skötés megrekedt szeptembertől, és a kifizetési folyamat egyszerűsítésének érdekében felmerült, hogy a hallgatók ösztöndíjban kaphassák meg a jövőben a megítélt támogatást. </w:t>
      </w:r>
      <w:r w:rsidR="004D1A6A">
        <w:rPr>
          <w:rFonts w:asciiTheme="minorHAnsi" w:hAnsiTheme="minorHAnsi"/>
          <w:color w:val="000000"/>
          <w:sz w:val="22"/>
          <w:szCs w:val="22"/>
        </w:rPr>
        <w:t>A tervek szerint az elmaradt tavaszi kifizetések is ebben a formában valósulnának meg. Az újítás elfogadtatása azonban hosszadalm</w:t>
      </w:r>
      <w:r w:rsidR="000F6B46">
        <w:rPr>
          <w:rFonts w:asciiTheme="minorHAnsi" w:hAnsiTheme="minorHAnsi"/>
          <w:color w:val="000000"/>
          <w:sz w:val="22"/>
          <w:szCs w:val="22"/>
        </w:rPr>
        <w:t>as folyamat (</w:t>
      </w:r>
      <w:r w:rsidR="00904DB1">
        <w:rPr>
          <w:rFonts w:asciiTheme="minorHAnsi" w:hAnsiTheme="minorHAnsi"/>
          <w:color w:val="000000"/>
          <w:sz w:val="22"/>
          <w:szCs w:val="22"/>
        </w:rPr>
        <w:t xml:space="preserve">az ösztöndíj Tehetséggondozási Alapból való fizetése </w:t>
      </w:r>
      <w:r w:rsidR="00F42B4B">
        <w:rPr>
          <w:rFonts w:asciiTheme="minorHAnsi" w:hAnsiTheme="minorHAnsi"/>
          <w:color w:val="000000"/>
          <w:sz w:val="22"/>
          <w:szCs w:val="22"/>
        </w:rPr>
        <w:t xml:space="preserve">adóügyi </w:t>
      </w:r>
      <w:proofErr w:type="gramStart"/>
      <w:r w:rsidR="00F42B4B">
        <w:rPr>
          <w:rFonts w:asciiTheme="minorHAnsi" w:hAnsiTheme="minorHAnsi"/>
          <w:color w:val="000000"/>
          <w:sz w:val="22"/>
          <w:szCs w:val="22"/>
        </w:rPr>
        <w:t>problémákba</w:t>
      </w:r>
      <w:proofErr w:type="gramEnd"/>
      <w:r w:rsidR="000F6B46">
        <w:rPr>
          <w:rFonts w:asciiTheme="minorHAnsi" w:hAnsiTheme="minorHAnsi"/>
          <w:color w:val="000000"/>
          <w:sz w:val="22"/>
          <w:szCs w:val="22"/>
        </w:rPr>
        <w:t xml:space="preserve"> ütközött), </w:t>
      </w:r>
      <w:r w:rsidR="007019EA">
        <w:rPr>
          <w:rFonts w:asciiTheme="minorHAnsi" w:hAnsiTheme="minorHAnsi"/>
          <w:color w:val="000000"/>
          <w:sz w:val="22"/>
          <w:szCs w:val="22"/>
        </w:rPr>
        <w:t xml:space="preserve">így csúsztak a kifizetések. Aki aláírta és beküldte a szerződését, annak a teljes megítélt összeg, illetve maradvány </w:t>
      </w:r>
      <w:r w:rsidR="000F6B46">
        <w:rPr>
          <w:rFonts w:asciiTheme="minorHAnsi" w:hAnsiTheme="minorHAnsi"/>
          <w:color w:val="000000"/>
          <w:sz w:val="22"/>
          <w:szCs w:val="22"/>
        </w:rPr>
        <w:t xml:space="preserve">végül </w:t>
      </w:r>
      <w:r w:rsidR="007019EA">
        <w:rPr>
          <w:rFonts w:asciiTheme="minorHAnsi" w:hAnsiTheme="minorHAnsi"/>
          <w:color w:val="000000"/>
          <w:sz w:val="22"/>
          <w:szCs w:val="22"/>
        </w:rPr>
        <w:t>á</w:t>
      </w:r>
      <w:r w:rsidR="00F42B4B">
        <w:rPr>
          <w:rFonts w:asciiTheme="minorHAnsi" w:hAnsiTheme="minorHAnsi"/>
          <w:color w:val="000000"/>
          <w:sz w:val="22"/>
          <w:szCs w:val="22"/>
        </w:rPr>
        <w:t xml:space="preserve">tutalásra került december 6-án. </w:t>
      </w:r>
      <w:r w:rsidR="00B61ABC">
        <w:rPr>
          <w:rFonts w:asciiTheme="minorHAnsi" w:hAnsiTheme="minorHAnsi"/>
          <w:color w:val="000000"/>
          <w:sz w:val="22"/>
          <w:szCs w:val="22"/>
        </w:rPr>
        <w:t xml:space="preserve">A pályázat felülvizsgálata során az oktatók kifizetésével kapcsolatban </w:t>
      </w:r>
      <w:r w:rsidR="00904DB1">
        <w:rPr>
          <w:rFonts w:asciiTheme="minorHAnsi" w:hAnsiTheme="minorHAnsi"/>
          <w:color w:val="000000"/>
          <w:sz w:val="22"/>
          <w:szCs w:val="22"/>
        </w:rPr>
        <w:t xml:space="preserve">kiderült, hogy </w:t>
      </w:r>
      <w:r w:rsidR="00F42B4B">
        <w:rPr>
          <w:rFonts w:asciiTheme="minorHAnsi" w:hAnsiTheme="minorHAnsi"/>
          <w:color w:val="000000"/>
          <w:sz w:val="22"/>
          <w:szCs w:val="22"/>
        </w:rPr>
        <w:t xml:space="preserve">nem egyértelmű, </w:t>
      </w:r>
      <w:r w:rsidR="00904DB1">
        <w:rPr>
          <w:rFonts w:asciiTheme="minorHAnsi" w:hAnsiTheme="minorHAnsi"/>
          <w:color w:val="000000"/>
          <w:sz w:val="22"/>
          <w:szCs w:val="22"/>
        </w:rPr>
        <w:t xml:space="preserve">milyen jogcímen kaphatják meg a leadott számláik ellenében a támogatást. Az ügy még megoldásra vár, így a tavasszal támogatást elnyert 4 oktató kifizetését elhalasztották. </w:t>
      </w:r>
    </w:p>
    <w:p w14:paraId="4135A64A" w14:textId="48914860" w:rsidR="00904DB1" w:rsidRDefault="00904DB1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megváltozott pályázati feltételeknek megfelelően új pályázati kiírás és adatlap készült</w:t>
      </w:r>
      <w:r w:rsidR="00F42B4B">
        <w:rPr>
          <w:rFonts w:asciiTheme="minorHAnsi" w:hAnsiTheme="minorHAnsi"/>
          <w:color w:val="000000"/>
          <w:sz w:val="22"/>
          <w:szCs w:val="22"/>
        </w:rPr>
        <w:t xml:space="preserve">, amelyet november 18-án tettek közzé és a teljes tanévre szól, 2020. május 15-éig folyamatosan lehet benyújtani a pályázatokat. Készül a támogatási szerződés új online adatlapja, valamint az ÁSZF is. Az első bíráló bizottsági ülés január elején esedékes. </w:t>
      </w:r>
    </w:p>
    <w:p w14:paraId="75B0080F" w14:textId="20008615" w:rsidR="00EA41F4" w:rsidRDefault="00EA41F4" w:rsidP="00EA41F4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7511EE1" w14:textId="66382996" w:rsidR="000A2FFA" w:rsidRPr="00440A74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40A74">
        <w:rPr>
          <w:rFonts w:asciiTheme="minorHAnsi" w:hAnsiTheme="minorHAnsi"/>
          <w:sz w:val="22"/>
          <w:szCs w:val="22"/>
        </w:rPr>
        <w:t>3.</w:t>
      </w:r>
      <w:r w:rsidRPr="00440A74">
        <w:rPr>
          <w:rFonts w:asciiTheme="minorHAnsi" w:hAnsiTheme="minorHAnsi"/>
          <w:sz w:val="22"/>
          <w:szCs w:val="22"/>
        </w:rPr>
        <w:tab/>
        <w:t>Tájékoztató az ÚNKP dologi keretének felhasználásáról, és megbeszélés a témavezetők összefogásának lehetőségeiről</w:t>
      </w:r>
    </w:p>
    <w:p w14:paraId="18D31C29" w14:textId="77777777" w:rsidR="00A02B29" w:rsidRDefault="000A2FFA" w:rsidP="00A02B29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Lénárt Krisztina</w:t>
      </w:r>
    </w:p>
    <w:p w14:paraId="77EB82F6" w14:textId="5DF50B07" w:rsidR="00C57BC0" w:rsidRDefault="004F2DC2" w:rsidP="00C57BC0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elmondja, hogy </w:t>
      </w:r>
      <w:r w:rsidR="00440A74" w:rsidRPr="00423965">
        <w:rPr>
          <w:rFonts w:asciiTheme="minorHAnsi" w:hAnsiTheme="minorHAnsi"/>
          <w:sz w:val="22"/>
          <w:szCs w:val="22"/>
          <w:rPrChange w:id="3" w:author="Megyesi Janka" w:date="2020-02-12T11:54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kiküldték </w:t>
      </w:r>
      <w:del w:id="4" w:author="Lénárt Krisztina Ildikó" w:date="2020-02-12T08:56:00Z">
        <w:r w:rsidR="00440A74" w:rsidRPr="00423965" w:rsidDel="00704979">
          <w:rPr>
            <w:rFonts w:asciiTheme="minorHAnsi" w:hAnsiTheme="minorHAnsi"/>
            <w:sz w:val="22"/>
            <w:szCs w:val="22"/>
            <w:rPrChange w:id="5" w:author="Megyesi Janka" w:date="2020-02-12T11:54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a … (valamilyen listát?)</w:delText>
        </w:r>
      </w:del>
      <w:ins w:id="6" w:author="Lénárt Krisztina Ildikó" w:date="2020-02-12T08:56:00Z">
        <w:r w:rsidR="00704979" w:rsidRPr="00423965">
          <w:rPr>
            <w:rFonts w:asciiTheme="minorHAnsi" w:hAnsiTheme="minorHAnsi"/>
            <w:sz w:val="22"/>
            <w:szCs w:val="22"/>
            <w:rPrChange w:id="7" w:author="Megyesi Janka" w:date="2020-02-12T11:54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dologi kerete</w:t>
        </w:r>
        <w:r w:rsidR="0097389B" w:rsidRPr="00423965">
          <w:rPr>
            <w:rFonts w:asciiTheme="minorHAnsi" w:hAnsiTheme="minorHAnsi"/>
            <w:sz w:val="22"/>
            <w:szCs w:val="22"/>
            <w:rPrChange w:id="8" w:author="Megyesi Janka" w:date="2020-02-12T11:54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ket tartalmazó táblázatokat</w:t>
        </w:r>
      </w:ins>
      <w:r w:rsidR="001D5F82" w:rsidRPr="00423965">
        <w:rPr>
          <w:rFonts w:asciiTheme="minorHAnsi" w:hAnsiTheme="minorHAnsi"/>
          <w:sz w:val="22"/>
          <w:szCs w:val="22"/>
          <w:rPrChange w:id="9" w:author="Megyesi Janka" w:date="2020-02-12T11:54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</w:t>
      </w:r>
      <w:r w:rsidR="001D5F82">
        <w:rPr>
          <w:rFonts w:asciiTheme="minorHAnsi" w:hAnsiTheme="minorHAnsi"/>
          <w:sz w:val="22"/>
          <w:szCs w:val="22"/>
        </w:rPr>
        <w:t xml:space="preserve">a tanácstagoknak, </w:t>
      </w:r>
      <w:ins w:id="10" w:author="Lénárt Krisztina Ildikó" w:date="2020-02-12T08:57:00Z">
        <w:r w:rsidR="0097389B">
          <w:rPr>
            <w:rFonts w:asciiTheme="minorHAnsi" w:hAnsiTheme="minorHAnsi"/>
            <w:sz w:val="22"/>
            <w:szCs w:val="22"/>
          </w:rPr>
          <w:t>és felhívja a figyelmet arra, hogy az ÚNKP Egyetemi</w:t>
        </w:r>
      </w:ins>
      <w:del w:id="11" w:author="Lénárt Krisztina Ildikó" w:date="2020-02-12T08:57:00Z">
        <w:r w:rsidDel="0097389B">
          <w:rPr>
            <w:rFonts w:asciiTheme="minorHAnsi" w:hAnsiTheme="minorHAnsi"/>
            <w:sz w:val="22"/>
            <w:szCs w:val="22"/>
          </w:rPr>
          <w:delText xml:space="preserve">a </w:delText>
        </w:r>
      </w:del>
      <w:ins w:id="12" w:author="Lénárt Krisztina Ildikó" w:date="2020-02-12T08:57:00Z">
        <w:r w:rsidR="0097389B">
          <w:rPr>
            <w:rFonts w:asciiTheme="minorHAnsi" w:hAnsiTheme="minorHAnsi"/>
            <w:sz w:val="22"/>
            <w:szCs w:val="22"/>
          </w:rPr>
          <w:t xml:space="preserve"> </w:t>
        </w:r>
      </w:ins>
      <w:r w:rsidR="001D5F82">
        <w:rPr>
          <w:rFonts w:asciiTheme="minorHAnsi" w:hAnsiTheme="minorHAnsi"/>
          <w:sz w:val="22"/>
          <w:szCs w:val="22"/>
        </w:rPr>
        <w:t>működési szabályzatban benne van, h</w:t>
      </w:r>
      <w:r>
        <w:rPr>
          <w:rFonts w:asciiTheme="minorHAnsi" w:hAnsiTheme="minorHAnsi"/>
          <w:sz w:val="22"/>
          <w:szCs w:val="22"/>
        </w:rPr>
        <w:t>ogy</w:t>
      </w:r>
      <w:r w:rsidR="001D5F82">
        <w:rPr>
          <w:rFonts w:asciiTheme="minorHAnsi" w:hAnsiTheme="minorHAnsi"/>
          <w:sz w:val="22"/>
          <w:szCs w:val="22"/>
        </w:rPr>
        <w:t xml:space="preserve"> ha nem költi</w:t>
      </w:r>
      <w:r>
        <w:rPr>
          <w:rFonts w:asciiTheme="minorHAnsi" w:hAnsiTheme="minorHAnsi"/>
          <w:sz w:val="22"/>
          <w:szCs w:val="22"/>
        </w:rPr>
        <w:t>k</w:t>
      </w:r>
      <w:r w:rsidR="001D5F82">
        <w:rPr>
          <w:rFonts w:asciiTheme="minorHAnsi" w:hAnsiTheme="minorHAnsi"/>
          <w:sz w:val="22"/>
          <w:szCs w:val="22"/>
        </w:rPr>
        <w:t xml:space="preserve"> el az egész dologi keretet, akkor a kari bizottság elnöke </w:t>
      </w:r>
      <w:ins w:id="13" w:author="Lénárt Krisztina Ildikó" w:date="2020-02-12T08:57:00Z">
        <w:r w:rsidR="0097389B">
          <w:rPr>
            <w:rFonts w:asciiTheme="minorHAnsi" w:hAnsiTheme="minorHAnsi"/>
            <w:sz w:val="22"/>
            <w:szCs w:val="22"/>
          </w:rPr>
          <w:t>(aki a TDK kari felelős)</w:t>
        </w:r>
      </w:ins>
      <w:ins w:id="14" w:author="Lénárt Krisztina Ildikó" w:date="2020-02-12T08:58:00Z">
        <w:r w:rsidR="0097389B">
          <w:rPr>
            <w:rFonts w:asciiTheme="minorHAnsi" w:hAnsiTheme="minorHAnsi"/>
            <w:sz w:val="22"/>
            <w:szCs w:val="22"/>
          </w:rPr>
          <w:t xml:space="preserve"> </w:t>
        </w:r>
      </w:ins>
      <w:r w:rsidR="001D5F82">
        <w:rPr>
          <w:rFonts w:asciiTheme="minorHAnsi" w:hAnsiTheme="minorHAnsi"/>
          <w:sz w:val="22"/>
          <w:szCs w:val="22"/>
        </w:rPr>
        <w:t xml:space="preserve">dönt a maradék </w:t>
      </w:r>
      <w:r>
        <w:rPr>
          <w:rFonts w:asciiTheme="minorHAnsi" w:hAnsiTheme="minorHAnsi"/>
          <w:sz w:val="22"/>
          <w:szCs w:val="22"/>
        </w:rPr>
        <w:t xml:space="preserve">felhasználásáról. </w:t>
      </w:r>
      <w:r w:rsidR="00EA0B6F">
        <w:rPr>
          <w:rFonts w:asciiTheme="minorHAnsi" w:hAnsiTheme="minorHAnsi"/>
          <w:sz w:val="22"/>
          <w:szCs w:val="22"/>
        </w:rPr>
        <w:t>Rendelkezésre áll egy</w:t>
      </w:r>
      <w:r>
        <w:rPr>
          <w:rFonts w:asciiTheme="minorHAnsi" w:hAnsiTheme="minorHAnsi"/>
          <w:sz w:val="22"/>
          <w:szCs w:val="22"/>
        </w:rPr>
        <w:t xml:space="preserve"> </w:t>
      </w:r>
      <w:r w:rsidR="001D5F82">
        <w:rPr>
          <w:rFonts w:asciiTheme="minorHAnsi" w:hAnsiTheme="minorHAnsi"/>
          <w:sz w:val="22"/>
          <w:szCs w:val="22"/>
        </w:rPr>
        <w:t>lista a dologi keretekkel foglalkozó kari munkatársakról,</w:t>
      </w:r>
      <w:r>
        <w:rPr>
          <w:rFonts w:asciiTheme="minorHAnsi" w:hAnsiTheme="minorHAnsi"/>
          <w:sz w:val="22"/>
          <w:szCs w:val="22"/>
        </w:rPr>
        <w:t xml:space="preserve"> hozzájuk lehet fordulni </w:t>
      </w:r>
      <w:proofErr w:type="gramStart"/>
      <w:r>
        <w:rPr>
          <w:rFonts w:asciiTheme="minorHAnsi" w:hAnsiTheme="minorHAnsi"/>
          <w:sz w:val="22"/>
          <w:szCs w:val="22"/>
        </w:rPr>
        <w:t>információért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="00EA0B6F">
        <w:rPr>
          <w:rFonts w:asciiTheme="minorHAnsi" w:hAnsiTheme="minorHAnsi"/>
          <w:sz w:val="22"/>
          <w:szCs w:val="22"/>
        </w:rPr>
        <w:t xml:space="preserve">Felveti, hogy a </w:t>
      </w:r>
      <w:r w:rsidR="001D5F82">
        <w:rPr>
          <w:rFonts w:asciiTheme="minorHAnsi" w:hAnsiTheme="minorHAnsi"/>
          <w:sz w:val="22"/>
          <w:szCs w:val="22"/>
        </w:rPr>
        <w:t>témavezetők</w:t>
      </w:r>
      <w:r w:rsidR="00EA0B6F">
        <w:rPr>
          <w:rFonts w:asciiTheme="minorHAnsi" w:hAnsiTheme="minorHAnsi"/>
          <w:sz w:val="22"/>
          <w:szCs w:val="22"/>
        </w:rPr>
        <w:t xml:space="preserve"> (300 fő) tájékoztatására lehetne szervezni az ÚNKP költségkeret terhére valamilyen alkalmat, például egy </w:t>
      </w:r>
      <w:proofErr w:type="spellStart"/>
      <w:r w:rsidR="00EA0B6F">
        <w:rPr>
          <w:rFonts w:asciiTheme="minorHAnsi" w:hAnsiTheme="minorHAnsi"/>
          <w:sz w:val="22"/>
          <w:szCs w:val="22"/>
        </w:rPr>
        <w:t>workshopot</w:t>
      </w:r>
      <w:proofErr w:type="spellEnd"/>
      <w:r w:rsidR="00EA0B6F">
        <w:rPr>
          <w:rFonts w:asciiTheme="minorHAnsi" w:hAnsiTheme="minorHAnsi"/>
          <w:sz w:val="22"/>
          <w:szCs w:val="22"/>
        </w:rPr>
        <w:t xml:space="preserve">. </w:t>
      </w:r>
      <w:r w:rsidR="00835A08" w:rsidRPr="00835A08">
        <w:rPr>
          <w:rFonts w:asciiTheme="minorHAnsi" w:hAnsiTheme="minorHAnsi"/>
          <w:sz w:val="22"/>
          <w:szCs w:val="22"/>
        </w:rPr>
        <w:t>Ez az alkalom lehe</w:t>
      </w:r>
      <w:r w:rsidR="00835A08">
        <w:rPr>
          <w:rFonts w:asciiTheme="minorHAnsi" w:hAnsiTheme="minorHAnsi"/>
          <w:sz w:val="22"/>
          <w:szCs w:val="22"/>
        </w:rPr>
        <w:t xml:space="preserve">tne az ÚNKP </w:t>
      </w:r>
      <w:proofErr w:type="gramStart"/>
      <w:r w:rsidR="00835A08">
        <w:rPr>
          <w:rFonts w:asciiTheme="minorHAnsi" w:hAnsiTheme="minorHAnsi"/>
          <w:sz w:val="22"/>
          <w:szCs w:val="22"/>
        </w:rPr>
        <w:t>konferencia</w:t>
      </w:r>
      <w:proofErr w:type="gramEnd"/>
      <w:r w:rsidR="00835A08">
        <w:rPr>
          <w:rFonts w:asciiTheme="minorHAnsi" w:hAnsiTheme="minorHAnsi"/>
          <w:sz w:val="22"/>
          <w:szCs w:val="22"/>
        </w:rPr>
        <w:t xml:space="preserve"> előtti </w:t>
      </w:r>
      <w:r w:rsidR="00835A08" w:rsidRPr="00835A08">
        <w:rPr>
          <w:rFonts w:asciiTheme="minorHAnsi" w:hAnsiTheme="minorHAnsi"/>
          <w:sz w:val="22"/>
          <w:szCs w:val="22"/>
        </w:rPr>
        <w:t>vagy utáni nap</w:t>
      </w:r>
      <w:r w:rsidR="00835A08">
        <w:rPr>
          <w:rFonts w:asciiTheme="minorHAnsi" w:hAnsiTheme="minorHAnsi"/>
          <w:sz w:val="22"/>
          <w:szCs w:val="22"/>
        </w:rPr>
        <w:t>on</w:t>
      </w:r>
      <w:r w:rsidR="00835A08" w:rsidRPr="00835A08">
        <w:rPr>
          <w:rFonts w:asciiTheme="minorHAnsi" w:hAnsiTheme="minorHAnsi"/>
          <w:sz w:val="22"/>
          <w:szCs w:val="22"/>
        </w:rPr>
        <w:t>.</w:t>
      </w:r>
      <w:r w:rsidR="00835A08">
        <w:rPr>
          <w:rFonts w:asciiTheme="minorHAnsi" w:hAnsiTheme="minorHAnsi"/>
          <w:sz w:val="22"/>
          <w:szCs w:val="22"/>
        </w:rPr>
        <w:t xml:space="preserve"> </w:t>
      </w:r>
      <w:r w:rsidR="00EA0B6F">
        <w:rPr>
          <w:rFonts w:asciiTheme="minorHAnsi" w:hAnsiTheme="minorHAnsi"/>
          <w:sz w:val="22"/>
          <w:szCs w:val="22"/>
        </w:rPr>
        <w:t xml:space="preserve">Nagy Tamás megkérdezi, hogy össze lehetne-e kötni ezt az eseményt </w:t>
      </w:r>
      <w:r w:rsidR="00EA0B6F" w:rsidRPr="00423965">
        <w:rPr>
          <w:rFonts w:asciiTheme="minorHAnsi" w:hAnsiTheme="minorHAnsi"/>
          <w:sz w:val="22"/>
          <w:szCs w:val="22"/>
          <w:rPrChange w:id="15" w:author="Megyesi Janka" w:date="2020-02-12T11:54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a </w:t>
      </w:r>
      <w:proofErr w:type="spellStart"/>
      <w:r w:rsidR="00EA0B6F" w:rsidRPr="00423965">
        <w:rPr>
          <w:rFonts w:asciiTheme="minorHAnsi" w:hAnsiTheme="minorHAnsi"/>
          <w:sz w:val="22"/>
          <w:szCs w:val="22"/>
          <w:rPrChange w:id="16" w:author="Megyesi Janka" w:date="2020-02-12T11:54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doktori</w:t>
      </w:r>
      <w:ins w:id="17" w:author="Lénárt Krisztina Ildikó" w:date="2020-02-12T08:58:00Z">
        <w:r w:rsidR="0097389B" w:rsidRPr="00423965">
          <w:rPr>
            <w:rFonts w:asciiTheme="minorHAnsi" w:hAnsiTheme="minorHAnsi"/>
            <w:sz w:val="22"/>
            <w:szCs w:val="22"/>
            <w:rPrChange w:id="18" w:author="Megyesi Janka" w:date="2020-02-12T11:54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s</w:t>
        </w:r>
      </w:ins>
      <w:proofErr w:type="spellEnd"/>
      <w:r w:rsidR="00EA0B6F" w:rsidRPr="00423965">
        <w:rPr>
          <w:rFonts w:asciiTheme="minorHAnsi" w:hAnsiTheme="minorHAnsi"/>
          <w:sz w:val="22"/>
          <w:szCs w:val="22"/>
          <w:rPrChange w:id="19" w:author="Megyesi Janka" w:date="2020-02-12T11:54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témavezetők tájékoztatásával. </w:t>
      </w:r>
      <w:del w:id="20" w:author="Lénárt Krisztina Ildikó" w:date="2020-02-12T08:58:00Z">
        <w:r w:rsidR="00EA0B6F" w:rsidRPr="00EA0B6F" w:rsidDel="0097389B">
          <w:rPr>
            <w:rFonts w:asciiTheme="minorHAnsi" w:hAnsiTheme="minorHAnsi"/>
            <w:color w:val="FF0000"/>
            <w:sz w:val="22"/>
            <w:szCs w:val="22"/>
          </w:rPr>
          <w:delText xml:space="preserve">(??) </w:delText>
        </w:r>
      </w:del>
      <w:r w:rsidR="001D5F82">
        <w:rPr>
          <w:rFonts w:asciiTheme="minorHAnsi" w:hAnsiTheme="minorHAnsi"/>
          <w:sz w:val="22"/>
          <w:szCs w:val="22"/>
        </w:rPr>
        <w:t>L</w:t>
      </w:r>
      <w:r w:rsidR="00EA0B6F">
        <w:rPr>
          <w:rFonts w:asciiTheme="minorHAnsi" w:hAnsiTheme="minorHAnsi"/>
          <w:sz w:val="22"/>
          <w:szCs w:val="22"/>
        </w:rPr>
        <w:t xml:space="preserve">énárt Krisztina </w:t>
      </w:r>
      <w:r w:rsidR="00835A08" w:rsidRPr="00423965">
        <w:rPr>
          <w:rFonts w:asciiTheme="minorHAnsi" w:hAnsiTheme="minorHAnsi"/>
          <w:sz w:val="22"/>
          <w:szCs w:val="22"/>
          <w:rPrChange w:id="21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 xml:space="preserve">szerint </w:t>
      </w:r>
      <w:r w:rsidR="00835A08" w:rsidRPr="00423965">
        <w:rPr>
          <w:rFonts w:asciiTheme="minorHAnsi" w:hAnsiTheme="minorHAnsi"/>
          <w:sz w:val="22"/>
          <w:szCs w:val="22"/>
          <w:rPrChange w:id="22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igen</w:t>
      </w:r>
      <w:ins w:id="23" w:author="Lénárt Krisztina Ildikó" w:date="2020-02-12T08:59:00Z">
        <w:r w:rsidR="0097389B" w:rsidRPr="00423965">
          <w:rPr>
            <w:rFonts w:asciiTheme="minorHAnsi" w:hAnsiTheme="minorHAnsi"/>
            <w:sz w:val="22"/>
            <w:szCs w:val="22"/>
            <w:rPrChange w:id="24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, erre tekintettel fogják összeállítani a programot.</w:t>
        </w:r>
      </w:ins>
      <w:ins w:id="25" w:author="Megyesi Janka" w:date="2020-02-12T11:54:00Z">
        <w:r w:rsidR="00423965" w:rsidRPr="00423965">
          <w:rPr>
            <w:rFonts w:asciiTheme="minorHAnsi" w:hAnsiTheme="minorHAnsi"/>
            <w:sz w:val="22"/>
            <w:szCs w:val="22"/>
            <w:rPrChange w:id="26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 </w:t>
        </w:r>
      </w:ins>
      <w:del w:id="27" w:author="Lénárt Krisztina Ildikó" w:date="2020-02-12T08:59:00Z">
        <w:r w:rsidR="00835A08" w:rsidRPr="00423965" w:rsidDel="0097389B">
          <w:rPr>
            <w:rFonts w:asciiTheme="minorHAnsi" w:hAnsiTheme="minorHAnsi"/>
            <w:sz w:val="22"/>
            <w:szCs w:val="22"/>
            <w:rPrChange w:id="28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 / </w:delText>
        </w:r>
        <w:r w:rsidR="00EA0B6F" w:rsidRPr="00423965" w:rsidDel="0097389B">
          <w:rPr>
            <w:rFonts w:asciiTheme="minorHAnsi" w:hAnsiTheme="minorHAnsi"/>
            <w:sz w:val="22"/>
            <w:szCs w:val="22"/>
            <w:rPrChange w:id="29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szívesen részt veszünk…</w:delText>
        </w:r>
        <w:r w:rsidR="00835A08" w:rsidRPr="00423965" w:rsidDel="0097389B">
          <w:rPr>
            <w:rFonts w:asciiTheme="minorHAnsi" w:hAnsiTheme="minorHAnsi"/>
            <w:sz w:val="22"/>
            <w:szCs w:val="22"/>
            <w:rPrChange w:id="30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 (??)</w:delText>
        </w:r>
        <w:r w:rsidR="00EA0B6F" w:rsidRPr="00423965" w:rsidDel="0097389B">
          <w:rPr>
            <w:rFonts w:asciiTheme="minorHAnsi" w:hAnsiTheme="minorHAnsi"/>
            <w:sz w:val="22"/>
            <w:szCs w:val="22"/>
            <w:rPrChange w:id="31" w:author="Megyesi Janka" w:date="2020-02-12T11:55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</w:delText>
        </w:r>
      </w:del>
      <w:r w:rsidR="00835A08" w:rsidRPr="00423965">
        <w:rPr>
          <w:rFonts w:asciiTheme="minorHAnsi" w:hAnsiTheme="minorHAnsi"/>
          <w:sz w:val="22"/>
          <w:szCs w:val="22"/>
          <w:rPrChange w:id="32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>Horváth Ákos felveti, hogy a</w:t>
      </w:r>
      <w:r w:rsidR="001D5F82" w:rsidRPr="00423965">
        <w:rPr>
          <w:rFonts w:asciiTheme="minorHAnsi" w:hAnsiTheme="minorHAnsi"/>
          <w:sz w:val="22"/>
          <w:szCs w:val="22"/>
          <w:rPrChange w:id="33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 xml:space="preserve"> </w:t>
      </w:r>
      <w:proofErr w:type="gramStart"/>
      <w:r w:rsidR="001D5F82" w:rsidRPr="00423965">
        <w:rPr>
          <w:rFonts w:asciiTheme="minorHAnsi" w:hAnsiTheme="minorHAnsi"/>
          <w:sz w:val="22"/>
          <w:szCs w:val="22"/>
          <w:rPrChange w:id="34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>potenc</w:t>
      </w:r>
      <w:r w:rsidR="00835A08" w:rsidRPr="00423965">
        <w:rPr>
          <w:rFonts w:asciiTheme="minorHAnsi" w:hAnsiTheme="minorHAnsi"/>
          <w:sz w:val="22"/>
          <w:szCs w:val="22"/>
          <w:rPrChange w:id="35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>iális</w:t>
      </w:r>
      <w:proofErr w:type="gramEnd"/>
      <w:r w:rsidR="00835A08" w:rsidRPr="00423965">
        <w:rPr>
          <w:rFonts w:asciiTheme="minorHAnsi" w:hAnsiTheme="minorHAnsi"/>
          <w:sz w:val="22"/>
          <w:szCs w:val="22"/>
          <w:rPrChange w:id="36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 xml:space="preserve"> témavezetőket </w:t>
      </w:r>
      <w:r w:rsidR="00835A08">
        <w:rPr>
          <w:rFonts w:asciiTheme="minorHAnsi" w:hAnsiTheme="minorHAnsi"/>
          <w:sz w:val="22"/>
          <w:szCs w:val="22"/>
        </w:rPr>
        <w:t>is meg lehetne hívni erre az eseményre. Nagy Marianna szerint érdemes lenne</w:t>
      </w:r>
      <w:r w:rsidR="001D5F82">
        <w:rPr>
          <w:rFonts w:asciiTheme="minorHAnsi" w:hAnsiTheme="minorHAnsi"/>
          <w:sz w:val="22"/>
          <w:szCs w:val="22"/>
        </w:rPr>
        <w:t xml:space="preserve"> tisztázni, ki a témavezetett, </w:t>
      </w:r>
      <w:r w:rsidR="00835A08">
        <w:rPr>
          <w:rFonts w:asciiTheme="minorHAnsi" w:hAnsiTheme="minorHAnsi"/>
          <w:sz w:val="22"/>
          <w:szCs w:val="22"/>
        </w:rPr>
        <w:t xml:space="preserve">és megemlíti a </w:t>
      </w:r>
      <w:r w:rsidR="00C222DB">
        <w:rPr>
          <w:rFonts w:asciiTheme="minorHAnsi" w:hAnsiTheme="minorHAnsi"/>
          <w:sz w:val="22"/>
          <w:szCs w:val="22"/>
        </w:rPr>
        <w:t>”</w:t>
      </w:r>
      <w:r w:rsidR="001D5F82">
        <w:rPr>
          <w:rFonts w:asciiTheme="minorHAnsi" w:hAnsiTheme="minorHAnsi"/>
          <w:sz w:val="22"/>
          <w:szCs w:val="22"/>
        </w:rPr>
        <w:t>Tehetséggel fel</w:t>
      </w:r>
      <w:r w:rsidR="00C222DB">
        <w:rPr>
          <w:rFonts w:asciiTheme="minorHAnsi" w:hAnsiTheme="minorHAnsi"/>
          <w:sz w:val="22"/>
          <w:szCs w:val="22"/>
        </w:rPr>
        <w:t>!”</w:t>
      </w:r>
      <w:r w:rsidR="00835A08">
        <w:rPr>
          <w:rFonts w:asciiTheme="minorHAnsi" w:hAnsiTheme="minorHAnsi"/>
          <w:sz w:val="22"/>
          <w:szCs w:val="22"/>
        </w:rPr>
        <w:t xml:space="preserve"> pályázók témaválasztásaival kapcsolatos </w:t>
      </w:r>
      <w:proofErr w:type="gramStart"/>
      <w:r w:rsidR="00835A08">
        <w:rPr>
          <w:rFonts w:asciiTheme="minorHAnsi" w:hAnsiTheme="minorHAnsi"/>
          <w:sz w:val="22"/>
          <w:szCs w:val="22"/>
        </w:rPr>
        <w:t>problémát</w:t>
      </w:r>
      <w:proofErr w:type="gramEnd"/>
      <w:r w:rsidR="00835A08">
        <w:rPr>
          <w:rFonts w:asciiTheme="minorHAnsi" w:hAnsiTheme="minorHAnsi"/>
          <w:sz w:val="22"/>
          <w:szCs w:val="22"/>
        </w:rPr>
        <w:t xml:space="preserve">. Szerinte hasznos lenne, ha </w:t>
      </w:r>
      <w:r w:rsidR="001D5F82">
        <w:rPr>
          <w:rFonts w:asciiTheme="minorHAnsi" w:hAnsiTheme="minorHAnsi"/>
          <w:sz w:val="22"/>
          <w:szCs w:val="22"/>
        </w:rPr>
        <w:t xml:space="preserve">a karok </w:t>
      </w:r>
      <w:r w:rsidR="00835A08">
        <w:rPr>
          <w:rFonts w:asciiTheme="minorHAnsi" w:hAnsiTheme="minorHAnsi"/>
          <w:sz w:val="22"/>
          <w:szCs w:val="22"/>
        </w:rPr>
        <w:t xml:space="preserve">láthatnák </w:t>
      </w:r>
      <w:r w:rsidR="001D5F82">
        <w:rPr>
          <w:rFonts w:asciiTheme="minorHAnsi" w:hAnsiTheme="minorHAnsi"/>
          <w:sz w:val="22"/>
          <w:szCs w:val="22"/>
        </w:rPr>
        <w:t>a beérkezett témákat, mielőtt a min</w:t>
      </w:r>
      <w:r w:rsidR="00835A08">
        <w:rPr>
          <w:rFonts w:asciiTheme="minorHAnsi" w:hAnsiTheme="minorHAnsi"/>
          <w:sz w:val="22"/>
          <w:szCs w:val="22"/>
        </w:rPr>
        <w:t>isztériumhoz eljutnának. Horváth Ákos szerint jó lenne, ha a</w:t>
      </w:r>
      <w:r w:rsidR="001D5F82">
        <w:rPr>
          <w:rFonts w:asciiTheme="minorHAnsi" w:hAnsiTheme="minorHAnsi"/>
          <w:sz w:val="22"/>
          <w:szCs w:val="22"/>
        </w:rPr>
        <w:t xml:space="preserve"> témavezetőv</w:t>
      </w:r>
      <w:r w:rsidR="00835A08">
        <w:rPr>
          <w:rFonts w:asciiTheme="minorHAnsi" w:hAnsiTheme="minorHAnsi"/>
          <w:sz w:val="22"/>
          <w:szCs w:val="22"/>
        </w:rPr>
        <w:t xml:space="preserve">el való egyeztetés után a pályázóknak lehetőségük lenne témát változtatni. </w:t>
      </w:r>
      <w:r w:rsidR="002438A7">
        <w:rPr>
          <w:rFonts w:asciiTheme="minorHAnsi" w:hAnsiTheme="minorHAnsi"/>
          <w:sz w:val="22"/>
          <w:szCs w:val="22"/>
        </w:rPr>
        <w:t>Nagy Marianna megemlíti, hogy</w:t>
      </w:r>
      <w:r w:rsidR="0068232E">
        <w:rPr>
          <w:rFonts w:asciiTheme="minorHAnsi" w:hAnsiTheme="minorHAnsi"/>
          <w:sz w:val="22"/>
          <w:szCs w:val="22"/>
        </w:rPr>
        <w:t xml:space="preserve"> a</w:t>
      </w:r>
      <w:r w:rsidR="001D5F82" w:rsidRPr="0068232E">
        <w:rPr>
          <w:rFonts w:asciiTheme="minorHAnsi" w:hAnsiTheme="minorHAnsi"/>
          <w:sz w:val="22"/>
          <w:szCs w:val="22"/>
        </w:rPr>
        <w:t xml:space="preserve"> </w:t>
      </w:r>
      <w:r w:rsidR="0068232E">
        <w:rPr>
          <w:rFonts w:asciiTheme="minorHAnsi" w:hAnsiTheme="minorHAnsi"/>
          <w:sz w:val="22"/>
          <w:szCs w:val="22"/>
        </w:rPr>
        <w:t xml:space="preserve">szeptember 20-ai </w:t>
      </w:r>
      <w:ins w:id="37" w:author="Lénárt Krisztina Ildikó" w:date="2020-02-12T08:59:00Z">
        <w:r w:rsidR="0097389B">
          <w:rPr>
            <w:rFonts w:asciiTheme="minorHAnsi" w:hAnsiTheme="minorHAnsi"/>
            <w:sz w:val="22"/>
            <w:szCs w:val="22"/>
          </w:rPr>
          <w:t xml:space="preserve">Kutatási terv leadási és ezzel </w:t>
        </w:r>
        <w:r w:rsidR="0097389B" w:rsidRPr="00423965">
          <w:rPr>
            <w:rFonts w:asciiTheme="minorHAnsi" w:hAnsiTheme="minorHAnsi"/>
            <w:sz w:val="22"/>
            <w:szCs w:val="22"/>
            <w:rPrChange w:id="38" w:author="Megyesi Janka" w:date="2020-02-12T11:55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együtt </w:t>
        </w:r>
      </w:ins>
      <w:r w:rsidR="0068232E" w:rsidRPr="00423965">
        <w:rPr>
          <w:rFonts w:asciiTheme="minorHAnsi" w:hAnsiTheme="minorHAnsi"/>
          <w:sz w:val="22"/>
          <w:szCs w:val="22"/>
          <w:rPrChange w:id="39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témaváltoztatási</w:t>
      </w:r>
      <w:ins w:id="40" w:author="Lénárt Krisztina Ildikó" w:date="2020-02-12T08:59:00Z">
        <w:r w:rsidR="0097389B" w:rsidRPr="00423965">
          <w:rPr>
            <w:rFonts w:asciiTheme="minorHAnsi" w:hAnsiTheme="minorHAnsi"/>
            <w:sz w:val="22"/>
            <w:szCs w:val="22"/>
            <w:rPrChange w:id="41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 </w:t>
        </w:r>
      </w:ins>
      <w:del w:id="42" w:author="Lénárt Krisztina Ildikó" w:date="2020-02-12T08:59:00Z">
        <w:r w:rsidR="0068232E" w:rsidRPr="00423965" w:rsidDel="0097389B">
          <w:rPr>
            <w:rFonts w:asciiTheme="minorHAnsi" w:hAnsiTheme="minorHAnsi"/>
            <w:sz w:val="22"/>
            <w:szCs w:val="22"/>
            <w:rPrChange w:id="43" w:author="Megyesi Janka" w:date="2020-02-12T11:55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</w:delText>
        </w:r>
        <w:r w:rsidR="0068232E" w:rsidRPr="00423965" w:rsidDel="0097389B">
          <w:rPr>
            <w:rFonts w:asciiTheme="minorHAnsi" w:hAnsiTheme="minorHAnsi"/>
            <w:sz w:val="22"/>
            <w:szCs w:val="22"/>
            <w:rPrChange w:id="44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(??)</w:delText>
        </w:r>
        <w:r w:rsidR="0068232E" w:rsidRPr="00423965" w:rsidDel="0097389B">
          <w:rPr>
            <w:rFonts w:asciiTheme="minorHAnsi" w:hAnsiTheme="minorHAnsi"/>
            <w:sz w:val="22"/>
            <w:szCs w:val="22"/>
            <w:rPrChange w:id="45" w:author="Megyesi Janka" w:date="2020-02-12T11:55:00Z">
              <w:rPr>
                <w:rFonts w:asciiTheme="minorHAnsi" w:hAnsiTheme="minorHAnsi"/>
                <w:sz w:val="22"/>
                <w:szCs w:val="22"/>
              </w:rPr>
            </w:rPrChange>
          </w:rPr>
          <w:delText xml:space="preserve"> </w:delText>
        </w:r>
      </w:del>
      <w:r w:rsidR="0068232E" w:rsidRPr="00423965">
        <w:rPr>
          <w:rFonts w:asciiTheme="minorHAnsi" w:hAnsiTheme="minorHAnsi"/>
          <w:sz w:val="22"/>
          <w:szCs w:val="22"/>
          <w:rPrChange w:id="46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 xml:space="preserve">határidő </w:t>
      </w:r>
      <w:r w:rsidR="0068232E">
        <w:rPr>
          <w:rFonts w:asciiTheme="minorHAnsi" w:hAnsiTheme="minorHAnsi"/>
          <w:sz w:val="22"/>
          <w:szCs w:val="22"/>
        </w:rPr>
        <w:t>nem életszerű. Horváth Ákos úgy gondolja, hogy a félév végéig</w:t>
      </w:r>
      <w:r w:rsidR="00AE095B" w:rsidRPr="0068232E">
        <w:rPr>
          <w:rFonts w:asciiTheme="minorHAnsi" w:hAnsiTheme="minorHAnsi"/>
          <w:sz w:val="22"/>
          <w:szCs w:val="22"/>
        </w:rPr>
        <w:t xml:space="preserve"> </w:t>
      </w:r>
      <w:r w:rsidR="0068232E">
        <w:rPr>
          <w:rFonts w:asciiTheme="minorHAnsi" w:hAnsiTheme="minorHAnsi"/>
          <w:sz w:val="22"/>
          <w:szCs w:val="22"/>
        </w:rPr>
        <w:t>vagy november 1-jéig lenne jó határidőt adni a témacím változtatására.</w:t>
      </w:r>
      <w:r w:rsidR="00AE095B" w:rsidRPr="0068232E">
        <w:rPr>
          <w:rFonts w:asciiTheme="minorHAnsi" w:hAnsiTheme="minorHAnsi"/>
          <w:sz w:val="22"/>
          <w:szCs w:val="22"/>
        </w:rPr>
        <w:t xml:space="preserve"> </w:t>
      </w:r>
      <w:r w:rsidR="0068232E">
        <w:rPr>
          <w:rFonts w:asciiTheme="minorHAnsi" w:hAnsiTheme="minorHAnsi"/>
          <w:sz w:val="22"/>
          <w:szCs w:val="22"/>
        </w:rPr>
        <w:t>Zentai László biztosítja a Testületet arról, hogy a támogató felé jelzik majd ezt a javaslatot, Lénárt Krisztina pedig elmondja, hogy a</w:t>
      </w:r>
      <w:r w:rsidR="002438A7">
        <w:rPr>
          <w:rFonts w:asciiTheme="minorHAnsi" w:hAnsiTheme="minorHAnsi"/>
          <w:sz w:val="22"/>
          <w:szCs w:val="22"/>
        </w:rPr>
        <w:t xml:space="preserve">z újonnan jelentkező pályázókat - különös tekintettel a ”Tehetséggel fel!” </w:t>
      </w:r>
      <w:proofErr w:type="gramStart"/>
      <w:r w:rsidR="002438A7">
        <w:rPr>
          <w:rFonts w:asciiTheme="minorHAnsi" w:hAnsiTheme="minorHAnsi"/>
          <w:sz w:val="22"/>
          <w:szCs w:val="22"/>
        </w:rPr>
        <w:t>pályázókra</w:t>
      </w:r>
      <w:proofErr w:type="gramEnd"/>
      <w:r w:rsidR="002438A7">
        <w:rPr>
          <w:rFonts w:asciiTheme="minorHAnsi" w:hAnsiTheme="minorHAnsi"/>
          <w:sz w:val="22"/>
          <w:szCs w:val="22"/>
        </w:rPr>
        <w:t xml:space="preserve"> - </w:t>
      </w:r>
      <w:r w:rsidR="0068232E">
        <w:rPr>
          <w:rFonts w:asciiTheme="minorHAnsi" w:hAnsiTheme="minorHAnsi"/>
          <w:sz w:val="22"/>
          <w:szCs w:val="22"/>
        </w:rPr>
        <w:t xml:space="preserve">azonnal a karokhoz, illetve témavezetőkhöz fogják irányítani a jövőben. </w:t>
      </w:r>
      <w:r w:rsidR="00C57BC0">
        <w:rPr>
          <w:rFonts w:asciiTheme="minorHAnsi" w:hAnsiTheme="minorHAnsi"/>
          <w:sz w:val="22"/>
          <w:szCs w:val="22"/>
        </w:rPr>
        <w:t xml:space="preserve"> </w:t>
      </w:r>
    </w:p>
    <w:p w14:paraId="48ED572C" w14:textId="3393622C" w:rsidR="005E2FC7" w:rsidRPr="00423965" w:rsidRDefault="0068232E" w:rsidP="005E2FC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  <w:rPrChange w:id="47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</w:pPr>
      <w:r>
        <w:rPr>
          <w:rFonts w:asciiTheme="minorHAnsi" w:hAnsiTheme="minorHAnsi"/>
          <w:sz w:val="22"/>
          <w:szCs w:val="22"/>
        </w:rPr>
        <w:t xml:space="preserve">A pontozással kapcsolatban </w:t>
      </w:r>
      <w:r w:rsidR="00CE6D97">
        <w:rPr>
          <w:rFonts w:asciiTheme="minorHAnsi" w:hAnsiTheme="minorHAnsi"/>
          <w:sz w:val="22"/>
          <w:szCs w:val="22"/>
        </w:rPr>
        <w:t>Lénárt Krisztina tájékoztatja a Testületet</w:t>
      </w:r>
      <w:r>
        <w:rPr>
          <w:rFonts w:asciiTheme="minorHAnsi" w:hAnsiTheme="minorHAnsi"/>
          <w:sz w:val="22"/>
          <w:szCs w:val="22"/>
        </w:rPr>
        <w:t xml:space="preserve">, hogy az </w:t>
      </w:r>
      <w:r w:rsidRPr="001A60A2">
        <w:rPr>
          <w:rFonts w:asciiTheme="minorHAnsi" w:hAnsiTheme="minorHAnsi"/>
          <w:sz w:val="22"/>
          <w:szCs w:val="22"/>
        </w:rPr>
        <w:t xml:space="preserve">OTDK </w:t>
      </w:r>
      <w:r w:rsidR="001F3E8E">
        <w:rPr>
          <w:rFonts w:asciiTheme="minorHAnsi" w:hAnsiTheme="minorHAnsi"/>
          <w:sz w:val="22"/>
          <w:szCs w:val="22"/>
        </w:rPr>
        <w:t>részvétel</w:t>
      </w:r>
      <w:r w:rsidRPr="001A60A2">
        <w:rPr>
          <w:rFonts w:asciiTheme="minorHAnsi" w:hAnsiTheme="minorHAnsi"/>
          <w:sz w:val="22"/>
          <w:szCs w:val="22"/>
        </w:rPr>
        <w:t xml:space="preserve">ért </w:t>
      </w:r>
      <w:r w:rsidR="002438A7">
        <w:rPr>
          <w:rFonts w:asciiTheme="minorHAnsi" w:hAnsiTheme="minorHAnsi"/>
          <w:sz w:val="22"/>
          <w:szCs w:val="22"/>
        </w:rPr>
        <w:t xml:space="preserve">és helyezésekért </w:t>
      </w:r>
      <w:r>
        <w:rPr>
          <w:rFonts w:asciiTheme="minorHAnsi" w:hAnsiTheme="minorHAnsi"/>
          <w:sz w:val="22"/>
          <w:szCs w:val="22"/>
        </w:rPr>
        <w:t>továbbra is plusz pont jár, valamint a nemzetközi</w:t>
      </w:r>
      <w:r w:rsidR="00AE095B" w:rsidRPr="0068232E">
        <w:rPr>
          <w:rFonts w:asciiTheme="minorHAnsi" w:hAnsiTheme="minorHAnsi"/>
          <w:sz w:val="22"/>
          <w:szCs w:val="22"/>
        </w:rPr>
        <w:t xml:space="preserve"> versenyeken való szereplés</w:t>
      </w:r>
      <w:r w:rsidR="002438A7">
        <w:rPr>
          <w:rFonts w:asciiTheme="minorHAnsi" w:hAnsiTheme="minorHAnsi"/>
          <w:sz w:val="22"/>
          <w:szCs w:val="22"/>
        </w:rPr>
        <w:t xml:space="preserve">ért is, a </w:t>
      </w:r>
      <w:r w:rsidR="00AE095B" w:rsidRPr="001A60A2">
        <w:rPr>
          <w:rFonts w:asciiTheme="minorHAnsi" w:hAnsiTheme="minorHAnsi"/>
          <w:sz w:val="22"/>
          <w:szCs w:val="22"/>
        </w:rPr>
        <w:t>pontszámokat előre kiszámíthatóvá kell majd tenni</w:t>
      </w:r>
      <w:r w:rsidR="002438A7">
        <w:rPr>
          <w:rFonts w:asciiTheme="minorHAnsi" w:hAnsiTheme="minorHAnsi"/>
          <w:sz w:val="22"/>
          <w:szCs w:val="22"/>
        </w:rPr>
        <w:t xml:space="preserve">. </w:t>
      </w:r>
      <w:r w:rsidR="001A60A2">
        <w:rPr>
          <w:rFonts w:asciiTheme="minorHAnsi" w:hAnsiTheme="minorHAnsi"/>
          <w:sz w:val="22"/>
          <w:szCs w:val="22"/>
        </w:rPr>
        <w:t>Nagy Mariann</w:t>
      </w:r>
      <w:r w:rsidR="002438A7">
        <w:rPr>
          <w:rFonts w:asciiTheme="minorHAnsi" w:hAnsiTheme="minorHAnsi"/>
          <w:sz w:val="22"/>
          <w:szCs w:val="22"/>
        </w:rPr>
        <w:t>a</w:t>
      </w:r>
      <w:r w:rsidR="001A60A2">
        <w:rPr>
          <w:rFonts w:asciiTheme="minorHAnsi" w:hAnsiTheme="minorHAnsi"/>
          <w:sz w:val="22"/>
          <w:szCs w:val="22"/>
        </w:rPr>
        <w:t xml:space="preserve"> szerint a különdíjakat is kellene értékelni, Nagy Balázs pedig javasolja, hogy a </w:t>
      </w:r>
      <w:r w:rsidR="00AE095B" w:rsidRPr="001A60A2">
        <w:rPr>
          <w:rFonts w:asciiTheme="minorHAnsi" w:hAnsiTheme="minorHAnsi"/>
          <w:sz w:val="22"/>
          <w:szCs w:val="22"/>
        </w:rPr>
        <w:t>publikáció is számítson, differenciáltan n</w:t>
      </w:r>
      <w:r w:rsidR="00ED63F1">
        <w:rPr>
          <w:rFonts w:asciiTheme="minorHAnsi" w:hAnsiTheme="minorHAnsi"/>
          <w:sz w:val="22"/>
          <w:szCs w:val="22"/>
        </w:rPr>
        <w:t>ézzék a doktori iskolás pont</w:t>
      </w:r>
      <w:r w:rsidR="00AE095B" w:rsidRPr="001A60A2">
        <w:rPr>
          <w:rFonts w:asciiTheme="minorHAnsi" w:hAnsiTheme="minorHAnsi"/>
          <w:sz w:val="22"/>
          <w:szCs w:val="22"/>
        </w:rPr>
        <w:t>számítást (</w:t>
      </w:r>
      <w:r w:rsidR="002438A7">
        <w:rPr>
          <w:rFonts w:asciiTheme="minorHAnsi" w:hAnsiTheme="minorHAnsi"/>
          <w:sz w:val="22"/>
          <w:szCs w:val="22"/>
        </w:rPr>
        <w:t xml:space="preserve">itt a </w:t>
      </w:r>
      <w:r w:rsidR="00AE095B" w:rsidRPr="001A60A2">
        <w:rPr>
          <w:rFonts w:asciiTheme="minorHAnsi" w:hAnsiTheme="minorHAnsi"/>
          <w:sz w:val="22"/>
          <w:szCs w:val="22"/>
        </w:rPr>
        <w:t>publikáció súlya nagyobb legyen) és az alap</w:t>
      </w:r>
      <w:r w:rsidR="005E2FC7">
        <w:rPr>
          <w:rFonts w:asciiTheme="minorHAnsi" w:hAnsiTheme="minorHAnsi"/>
          <w:sz w:val="22"/>
          <w:szCs w:val="22"/>
        </w:rPr>
        <w:t>-, illetve m</w:t>
      </w:r>
      <w:r w:rsidR="00AE095B" w:rsidRPr="001A60A2">
        <w:rPr>
          <w:rFonts w:asciiTheme="minorHAnsi" w:hAnsiTheme="minorHAnsi"/>
          <w:sz w:val="22"/>
          <w:szCs w:val="22"/>
        </w:rPr>
        <w:t>ester</w:t>
      </w:r>
      <w:r w:rsidR="005E2FC7">
        <w:rPr>
          <w:rFonts w:asciiTheme="minorHAnsi" w:hAnsiTheme="minorHAnsi"/>
          <w:sz w:val="22"/>
          <w:szCs w:val="22"/>
        </w:rPr>
        <w:t xml:space="preserve">képzésben résztvevőkét. Lénárt Krisztina </w:t>
      </w:r>
      <w:r w:rsidR="00ED63F1">
        <w:rPr>
          <w:rFonts w:asciiTheme="minorHAnsi" w:hAnsiTheme="minorHAnsi"/>
          <w:sz w:val="22"/>
          <w:szCs w:val="22"/>
        </w:rPr>
        <w:t xml:space="preserve">szerint az </w:t>
      </w:r>
      <w:r w:rsidR="008509CD" w:rsidRPr="001A60A2">
        <w:rPr>
          <w:rFonts w:asciiTheme="minorHAnsi" w:hAnsiTheme="minorHAnsi"/>
          <w:sz w:val="22"/>
          <w:szCs w:val="22"/>
        </w:rPr>
        <w:t>átlátható pontozást a működési szabál</w:t>
      </w:r>
      <w:r w:rsidR="005E2FC7">
        <w:rPr>
          <w:rFonts w:asciiTheme="minorHAnsi" w:hAnsiTheme="minorHAnsi"/>
          <w:sz w:val="22"/>
          <w:szCs w:val="22"/>
        </w:rPr>
        <w:t>yzatba bele kell foglalni, Zentai László össze fog hívni ezzel kapcsolatban</w:t>
      </w:r>
      <w:r w:rsidR="008509CD" w:rsidRPr="001A60A2">
        <w:rPr>
          <w:rFonts w:asciiTheme="minorHAnsi" w:hAnsiTheme="minorHAnsi"/>
          <w:sz w:val="22"/>
          <w:szCs w:val="22"/>
        </w:rPr>
        <w:t xml:space="preserve"> egy külön gyűlést, </w:t>
      </w:r>
      <w:r w:rsidR="005E2FC7">
        <w:rPr>
          <w:rFonts w:asciiTheme="minorHAnsi" w:hAnsiTheme="minorHAnsi"/>
          <w:sz w:val="22"/>
          <w:szCs w:val="22"/>
        </w:rPr>
        <w:t xml:space="preserve">amelynek az </w:t>
      </w:r>
      <w:r w:rsidR="005E2FC7" w:rsidRPr="00423965">
        <w:rPr>
          <w:rFonts w:asciiTheme="minorHAnsi" w:hAnsiTheme="minorHAnsi"/>
          <w:sz w:val="22"/>
          <w:szCs w:val="22"/>
          <w:rPrChange w:id="48" w:author="Megyesi Janka" w:date="2020-02-12T11:55:00Z">
            <w:rPr>
              <w:rFonts w:asciiTheme="minorHAnsi" w:hAnsiTheme="minorHAnsi"/>
              <w:sz w:val="22"/>
              <w:szCs w:val="22"/>
            </w:rPr>
          </w:rPrChange>
        </w:rPr>
        <w:t xml:space="preserve">időpontja </w:t>
      </w:r>
      <w:r w:rsidR="008509CD" w:rsidRPr="00423965">
        <w:rPr>
          <w:rFonts w:asciiTheme="minorHAnsi" w:hAnsiTheme="minorHAnsi"/>
          <w:sz w:val="22"/>
          <w:szCs w:val="22"/>
          <w:rPrChange w:id="49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a kií</w:t>
      </w:r>
      <w:r w:rsidR="005E2FC7" w:rsidRPr="00423965">
        <w:rPr>
          <w:rFonts w:asciiTheme="minorHAnsi" w:hAnsiTheme="minorHAnsi"/>
          <w:sz w:val="22"/>
          <w:szCs w:val="22"/>
          <w:rPrChange w:id="50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rás </w:t>
      </w:r>
      <w:del w:id="51" w:author="Lénárt Krisztina Ildikó" w:date="2020-02-12T09:00:00Z">
        <w:r w:rsidR="005E2FC7" w:rsidRPr="00423965" w:rsidDel="0097389B">
          <w:rPr>
            <w:rFonts w:asciiTheme="minorHAnsi" w:hAnsiTheme="minorHAnsi"/>
            <w:sz w:val="22"/>
            <w:szCs w:val="22"/>
            <w:rPrChange w:id="52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tervezetétől </w:delText>
        </w:r>
      </w:del>
      <w:ins w:id="53" w:author="Lénárt Krisztina Ildikó" w:date="2020-02-12T09:00:00Z">
        <w:r w:rsidR="0097389B" w:rsidRPr="00423965">
          <w:rPr>
            <w:rFonts w:asciiTheme="minorHAnsi" w:hAnsiTheme="minorHAnsi"/>
            <w:sz w:val="22"/>
            <w:szCs w:val="22"/>
            <w:rPrChange w:id="54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megjelenésének tervezett időpontjától </w:t>
        </w:r>
      </w:ins>
      <w:r w:rsidR="005E2FC7" w:rsidRPr="00423965">
        <w:rPr>
          <w:rFonts w:asciiTheme="minorHAnsi" w:hAnsiTheme="minorHAnsi"/>
          <w:sz w:val="22"/>
          <w:szCs w:val="22"/>
          <w:rPrChange w:id="55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függ majd.</w:t>
      </w:r>
    </w:p>
    <w:p w14:paraId="4920A4D8" w14:textId="4C07835E" w:rsidR="008509CD" w:rsidRPr="005E2FC7" w:rsidRDefault="005E2FC7" w:rsidP="005E2FC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arról is tájékoztatja a Testületet, hogy </w:t>
      </w:r>
      <w:r w:rsidR="008509CD" w:rsidRPr="001A60A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pen Science képzéseket terveznek az ösztöndíjasok számára</w:t>
      </w:r>
      <w:r w:rsidR="008509CD" w:rsidRPr="001A60A2">
        <w:rPr>
          <w:rFonts w:asciiTheme="minorHAnsi" w:hAnsiTheme="minorHAnsi"/>
          <w:sz w:val="22"/>
          <w:szCs w:val="22"/>
        </w:rPr>
        <w:t>,</w:t>
      </w:r>
      <w:r w:rsidR="00440A74">
        <w:rPr>
          <w:rFonts w:asciiTheme="minorHAnsi" w:hAnsiTheme="minorHAnsi"/>
          <w:sz w:val="22"/>
          <w:szCs w:val="22"/>
        </w:rPr>
        <w:t xml:space="preserve"> amihez előzetes felmérést készítenek az érdeklődési körökről.</w:t>
      </w:r>
    </w:p>
    <w:p w14:paraId="7165AB43" w14:textId="77777777" w:rsidR="000A2FFA" w:rsidRPr="008509CD" w:rsidRDefault="000A2FFA" w:rsidP="008509CD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14:paraId="64682E69" w14:textId="77777777" w:rsidR="000A2FFA" w:rsidRPr="002A3ED7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2A3ED7">
        <w:rPr>
          <w:rFonts w:asciiTheme="minorHAnsi" w:hAnsiTheme="minorHAnsi"/>
          <w:sz w:val="22"/>
          <w:szCs w:val="22"/>
        </w:rPr>
        <w:t>4.</w:t>
      </w:r>
      <w:r w:rsidRPr="002A3ED7">
        <w:rPr>
          <w:rFonts w:asciiTheme="minorHAnsi" w:hAnsiTheme="minorHAnsi"/>
          <w:sz w:val="22"/>
          <w:szCs w:val="22"/>
        </w:rPr>
        <w:tab/>
        <w:t>TDK versenyekkel kapcsolatos egyeztetés</w:t>
      </w:r>
    </w:p>
    <w:p w14:paraId="045FCD21" w14:textId="77777777" w:rsidR="006D019D" w:rsidRDefault="000A2FFA" w:rsidP="006D019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Lénárt Krisztina</w:t>
      </w:r>
    </w:p>
    <w:p w14:paraId="6F50526B" w14:textId="22CBCF97" w:rsidR="002A3ED7" w:rsidRDefault="006D019D" w:rsidP="002A3ED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elmondja, hogy az </w:t>
      </w:r>
      <w:r w:rsidR="008509CD">
        <w:rPr>
          <w:rFonts w:asciiTheme="minorHAnsi" w:hAnsiTheme="minorHAnsi"/>
          <w:sz w:val="22"/>
          <w:szCs w:val="22"/>
        </w:rPr>
        <w:t>akkredi</w:t>
      </w:r>
      <w:r>
        <w:rPr>
          <w:rFonts w:asciiTheme="minorHAnsi" w:hAnsiTheme="minorHAnsi"/>
          <w:sz w:val="22"/>
          <w:szCs w:val="22"/>
        </w:rPr>
        <w:t>tációs dokumentáció készítéséhez</w:t>
      </w:r>
      <w:r w:rsidR="008509CD">
        <w:rPr>
          <w:rFonts w:asciiTheme="minorHAnsi" w:hAnsiTheme="minorHAnsi"/>
          <w:sz w:val="22"/>
          <w:szCs w:val="22"/>
        </w:rPr>
        <w:t xml:space="preserve"> éves bontás kellett a TDK versenyekről</w:t>
      </w:r>
      <w:r>
        <w:rPr>
          <w:rFonts w:asciiTheme="minorHAnsi" w:hAnsiTheme="minorHAnsi"/>
          <w:sz w:val="22"/>
          <w:szCs w:val="22"/>
        </w:rPr>
        <w:t xml:space="preserve">, de ez az </w:t>
      </w:r>
      <w:proofErr w:type="gramStart"/>
      <w:r>
        <w:rPr>
          <w:rFonts w:asciiTheme="minorHAnsi" w:hAnsiTheme="minorHAnsi"/>
          <w:sz w:val="22"/>
          <w:szCs w:val="22"/>
        </w:rPr>
        <w:t>információ</w:t>
      </w:r>
      <w:proofErr w:type="gramEnd"/>
      <w:r>
        <w:rPr>
          <w:rFonts w:asciiTheme="minorHAnsi" w:hAnsiTheme="minorHAnsi"/>
          <w:sz w:val="22"/>
          <w:szCs w:val="22"/>
        </w:rPr>
        <w:t xml:space="preserve"> nem állt rendelkezésre, ezért kéri a TDK felelősöket, hogy küldjék el </w:t>
      </w:r>
      <w:r w:rsidR="008509CD">
        <w:rPr>
          <w:rFonts w:asciiTheme="minorHAnsi" w:hAnsiTheme="minorHAnsi"/>
          <w:sz w:val="22"/>
          <w:szCs w:val="22"/>
        </w:rPr>
        <w:t>ezeket az adatokat</w:t>
      </w:r>
      <w:r>
        <w:rPr>
          <w:rFonts w:asciiTheme="minorHAnsi" w:hAnsiTheme="minorHAnsi"/>
          <w:sz w:val="22"/>
          <w:szCs w:val="22"/>
        </w:rPr>
        <w:t xml:space="preserve">. Horváth Ákos javasolja, hogy az </w:t>
      </w:r>
      <w:r w:rsidR="008509CD">
        <w:rPr>
          <w:rFonts w:asciiTheme="minorHAnsi" w:hAnsiTheme="minorHAnsi"/>
          <w:sz w:val="22"/>
          <w:szCs w:val="22"/>
        </w:rPr>
        <w:t>EHÖK készítsen táblázatokat erről</w:t>
      </w:r>
      <w:r>
        <w:rPr>
          <w:rFonts w:asciiTheme="minorHAnsi" w:hAnsiTheme="minorHAnsi"/>
          <w:sz w:val="22"/>
          <w:szCs w:val="22"/>
        </w:rPr>
        <w:t xml:space="preserve">, Nagy Marianna és Nagy Balázs hozzáteszi, hogy </w:t>
      </w:r>
      <w:del w:id="56" w:author="Lénárt Krisztina Ildikó" w:date="2020-02-12T09:01:00Z">
        <w:r w:rsidR="008509CD" w:rsidRPr="00423965" w:rsidDel="0097389B">
          <w:rPr>
            <w:rFonts w:asciiTheme="minorHAnsi" w:hAnsiTheme="minorHAnsi"/>
            <w:sz w:val="22"/>
            <w:szCs w:val="22"/>
            <w:rPrChange w:id="57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számszerűsíthető adatok </w:delText>
        </w:r>
        <w:r w:rsidRPr="00423965" w:rsidDel="0097389B">
          <w:rPr>
            <w:rFonts w:asciiTheme="minorHAnsi" w:hAnsiTheme="minorHAnsi"/>
            <w:sz w:val="22"/>
            <w:szCs w:val="22"/>
            <w:rPrChange w:id="58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náluk </w:delText>
        </w:r>
        <w:r w:rsidR="008509CD" w:rsidRPr="00423965" w:rsidDel="0097389B">
          <w:rPr>
            <w:rFonts w:asciiTheme="minorHAnsi" w:hAnsiTheme="minorHAnsi"/>
            <w:sz w:val="22"/>
            <w:szCs w:val="22"/>
            <w:rPrChange w:id="59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nincsenek</w:delText>
        </w:r>
        <w:r w:rsidRPr="00423965" w:rsidDel="0097389B">
          <w:rPr>
            <w:rFonts w:asciiTheme="minorHAnsi" w:hAnsiTheme="minorHAnsi"/>
            <w:sz w:val="22"/>
            <w:szCs w:val="22"/>
            <w:rPrChange w:id="60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.</w:delText>
        </w:r>
        <w:r w:rsidR="008509CD" w:rsidRPr="00423965" w:rsidDel="0097389B">
          <w:rPr>
            <w:rFonts w:asciiTheme="minorHAnsi" w:hAnsiTheme="minorHAnsi"/>
            <w:sz w:val="22"/>
            <w:szCs w:val="22"/>
            <w:rPrChange w:id="61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423965" w:rsidDel="0097389B">
          <w:rPr>
            <w:rFonts w:asciiTheme="minorHAnsi" w:hAnsiTheme="minorHAnsi"/>
            <w:sz w:val="22"/>
            <w:szCs w:val="22"/>
            <w:rPrChange w:id="62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(??)</w:delText>
        </w:r>
      </w:del>
      <w:ins w:id="63" w:author="Lénárt Krisztina Ildikó" w:date="2020-02-12T09:01:00Z">
        <w:r w:rsidR="0097389B" w:rsidRPr="00423965">
          <w:rPr>
            <w:rFonts w:asciiTheme="minorHAnsi" w:hAnsiTheme="minorHAnsi"/>
            <w:sz w:val="22"/>
            <w:szCs w:val="22"/>
            <w:rPrChange w:id="64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összefoglaló táblázatok és számadatok nekik sincsenek, </w:t>
        </w:r>
      </w:ins>
      <w:del w:id="65" w:author="Lénárt Krisztina Ildikó" w:date="2020-02-12T09:01:00Z">
        <w:r w:rsidRPr="00423965" w:rsidDel="0097389B">
          <w:rPr>
            <w:rFonts w:asciiTheme="minorHAnsi" w:hAnsiTheme="minorHAnsi"/>
            <w:sz w:val="22"/>
            <w:szCs w:val="22"/>
            <w:rPrChange w:id="66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 xml:space="preserve"> A</w:delText>
        </w:r>
      </w:del>
      <w:ins w:id="67" w:author="Lénárt Krisztina Ildikó" w:date="2020-02-12T09:01:00Z">
        <w:r w:rsidR="0097389B" w:rsidRPr="00423965">
          <w:rPr>
            <w:rFonts w:asciiTheme="minorHAnsi" w:hAnsiTheme="minorHAnsi"/>
            <w:sz w:val="22"/>
            <w:szCs w:val="22"/>
            <w:rPrChange w:id="68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a</w:t>
        </w:r>
      </w:ins>
      <w:r w:rsidRPr="00423965">
        <w:rPr>
          <w:rFonts w:asciiTheme="minorHAnsi" w:hAnsiTheme="minorHAnsi"/>
          <w:sz w:val="22"/>
          <w:szCs w:val="22"/>
          <w:rPrChange w:id="69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z </w:t>
      </w:r>
      <w:r w:rsidR="008509CD" w:rsidRPr="00423965">
        <w:rPr>
          <w:rFonts w:asciiTheme="minorHAnsi" w:hAnsiTheme="minorHAnsi"/>
          <w:sz w:val="22"/>
          <w:szCs w:val="22"/>
          <w:rPrChange w:id="70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OTDK-ho</w:t>
      </w:r>
      <w:r w:rsidRPr="00423965">
        <w:rPr>
          <w:rFonts w:asciiTheme="minorHAnsi" w:hAnsiTheme="minorHAnsi"/>
          <w:sz w:val="22"/>
          <w:szCs w:val="22"/>
          <w:rPrChange w:id="71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z</w:t>
      </w:r>
      <w:ins w:id="72" w:author="Lénárt Krisztina Ildikó" w:date="2020-02-12T09:01:00Z">
        <w:r w:rsidR="0097389B" w:rsidRPr="00423965">
          <w:rPr>
            <w:rFonts w:asciiTheme="minorHAnsi" w:hAnsiTheme="minorHAnsi"/>
            <w:sz w:val="22"/>
            <w:szCs w:val="22"/>
            <w:rPrChange w:id="73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 xml:space="preserve"> a</w:t>
        </w:r>
      </w:ins>
      <w:r w:rsidRPr="00423965">
        <w:rPr>
          <w:rFonts w:asciiTheme="minorHAnsi" w:hAnsiTheme="minorHAnsi"/>
          <w:sz w:val="22"/>
          <w:szCs w:val="22"/>
          <w:rPrChange w:id="74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kari</w:t>
      </w:r>
      <w:ins w:id="75" w:author="Lénárt Krisztina Ildikó" w:date="2020-02-12T09:02:00Z">
        <w:r w:rsidR="0097389B" w:rsidRPr="00423965">
          <w:rPr>
            <w:rFonts w:asciiTheme="minorHAnsi" w:hAnsiTheme="minorHAnsi"/>
            <w:sz w:val="22"/>
            <w:szCs w:val="22"/>
            <w:rPrChange w:id="76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, adott</w:t>
        </w:r>
      </w:ins>
      <w:r w:rsidRPr="00423965">
        <w:rPr>
          <w:rFonts w:asciiTheme="minorHAnsi" w:hAnsiTheme="minorHAnsi"/>
          <w:sz w:val="22"/>
          <w:szCs w:val="22"/>
          <w:rPrChange w:id="77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tanév</w:t>
      </w:r>
      <w:ins w:id="78" w:author="Lénárt Krisztina Ildikó" w:date="2020-02-12T09:02:00Z">
        <w:r w:rsidR="0097389B" w:rsidRPr="00423965">
          <w:rPr>
            <w:rFonts w:asciiTheme="minorHAnsi" w:hAnsiTheme="minorHAnsi"/>
            <w:sz w:val="22"/>
            <w:szCs w:val="22"/>
            <w:rPrChange w:id="79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t>hez köthető</w:t>
        </w:r>
      </w:ins>
      <w:del w:id="80" w:author="Lénárt Krisztina Ildikó" w:date="2020-02-12T09:02:00Z">
        <w:r w:rsidRPr="00423965" w:rsidDel="0097389B">
          <w:rPr>
            <w:rFonts w:asciiTheme="minorHAnsi" w:hAnsiTheme="minorHAnsi"/>
            <w:sz w:val="22"/>
            <w:szCs w:val="22"/>
            <w:rPrChange w:id="81" w:author="Megyesi Janka" w:date="2020-02-12T11:55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es</w:delText>
        </w:r>
      </w:del>
      <w:r w:rsidRPr="00423965">
        <w:rPr>
          <w:rFonts w:asciiTheme="minorHAnsi" w:hAnsiTheme="minorHAnsi"/>
          <w:sz w:val="22"/>
          <w:szCs w:val="22"/>
          <w:rPrChange w:id="82" w:author="Megyesi Janka" w:date="2020-02-12T11:55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 jegyzőkönyveket használják.</w:t>
      </w:r>
      <w:del w:id="83" w:author="Lénárt Krisztina Ildikó" w:date="2020-02-12T09:02:00Z">
        <w:r w:rsidDel="0097389B">
          <w:rPr>
            <w:rFonts w:asciiTheme="minorHAnsi" w:hAnsiTheme="minorHAnsi"/>
            <w:color w:val="FF0000"/>
            <w:sz w:val="22"/>
            <w:szCs w:val="22"/>
          </w:rPr>
          <w:delText xml:space="preserve"> (??)</w:delText>
        </w:r>
        <w:r w:rsidR="002A3ED7" w:rsidDel="0097389B">
          <w:rPr>
            <w:rFonts w:asciiTheme="minorHAnsi" w:hAnsiTheme="minorHAnsi"/>
            <w:color w:val="FF0000"/>
            <w:sz w:val="22"/>
            <w:szCs w:val="22"/>
          </w:rPr>
          <w:delText xml:space="preserve"> </w:delText>
        </w:r>
      </w:del>
    </w:p>
    <w:p w14:paraId="240E3399" w14:textId="3254B3FD" w:rsidR="008509CD" w:rsidRPr="002A3ED7" w:rsidRDefault="002A3ED7" w:rsidP="002A3ED7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r w:rsidRPr="002A3ED7">
        <w:rPr>
          <w:rFonts w:asciiTheme="minorHAnsi" w:hAnsiTheme="minorHAnsi"/>
          <w:sz w:val="22"/>
          <w:szCs w:val="22"/>
        </w:rPr>
        <w:t xml:space="preserve">Lénárt Krisztina </w:t>
      </w:r>
      <w:r>
        <w:rPr>
          <w:rFonts w:asciiTheme="minorHAnsi" w:hAnsiTheme="minorHAnsi"/>
          <w:sz w:val="22"/>
          <w:szCs w:val="22"/>
        </w:rPr>
        <w:t xml:space="preserve">megemlíti, hogy az </w:t>
      </w:r>
      <w:r w:rsidR="008509CD">
        <w:rPr>
          <w:rFonts w:asciiTheme="minorHAnsi" w:hAnsiTheme="minorHAnsi"/>
          <w:sz w:val="22"/>
          <w:szCs w:val="22"/>
        </w:rPr>
        <w:t>ÚNKP-soknak részt ke</w:t>
      </w:r>
      <w:r w:rsidR="006D019D">
        <w:rPr>
          <w:rFonts w:asciiTheme="minorHAnsi" w:hAnsiTheme="minorHAnsi"/>
          <w:sz w:val="22"/>
          <w:szCs w:val="22"/>
        </w:rPr>
        <w:t>ll venni a kari TDK versenyeken</w:t>
      </w:r>
      <w:r>
        <w:rPr>
          <w:rFonts w:asciiTheme="minorHAnsi" w:hAnsiTheme="minorHAnsi"/>
          <w:sz w:val="22"/>
          <w:szCs w:val="22"/>
        </w:rPr>
        <w:t xml:space="preserve"> és kérdezi, hogy lesznek-e </w:t>
      </w:r>
      <w:r w:rsidRPr="00423965">
        <w:rPr>
          <w:rFonts w:asciiTheme="minorHAnsi" w:hAnsiTheme="minorHAnsi"/>
          <w:sz w:val="22"/>
          <w:szCs w:val="22"/>
          <w:rPrChange w:id="84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 xml:space="preserve">ilyenek </w:t>
      </w:r>
      <w:r w:rsidRPr="00423965">
        <w:rPr>
          <w:rFonts w:asciiTheme="minorHAnsi" w:hAnsiTheme="minorHAnsi"/>
          <w:sz w:val="22"/>
          <w:szCs w:val="22"/>
          <w:rPrChange w:id="85" w:author="Megyesi Janka" w:date="2020-02-12T11:56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most </w:t>
      </w:r>
      <w:del w:id="86" w:author="Lénárt Krisztina Ildikó" w:date="2020-02-12T09:02:00Z">
        <w:r w:rsidRPr="00423965" w:rsidDel="0097389B">
          <w:rPr>
            <w:rFonts w:asciiTheme="minorHAnsi" w:hAnsiTheme="minorHAnsi"/>
            <w:sz w:val="22"/>
            <w:szCs w:val="22"/>
            <w:rPrChange w:id="87" w:author="Megyesi Janka" w:date="2020-02-12T11:56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(</w:delText>
        </w:r>
      </w:del>
      <w:r w:rsidRPr="00423965">
        <w:rPr>
          <w:rFonts w:asciiTheme="minorHAnsi" w:hAnsiTheme="minorHAnsi"/>
          <w:sz w:val="22"/>
          <w:szCs w:val="22"/>
          <w:rPrChange w:id="88" w:author="Megyesi Janka" w:date="2020-02-12T11:56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>a tavaszi félévben</w:t>
      </w:r>
      <w:del w:id="89" w:author="Lénárt Krisztina Ildikó" w:date="2020-02-12T09:02:00Z">
        <w:r w:rsidRPr="00423965" w:rsidDel="0097389B">
          <w:rPr>
            <w:rFonts w:asciiTheme="minorHAnsi" w:hAnsiTheme="minorHAnsi"/>
            <w:sz w:val="22"/>
            <w:szCs w:val="22"/>
            <w:rPrChange w:id="90" w:author="Megyesi Janka" w:date="2020-02-12T11:56:00Z">
              <w:rPr>
                <w:rFonts w:asciiTheme="minorHAnsi" w:hAnsiTheme="minorHAnsi"/>
                <w:color w:val="FF0000"/>
                <w:sz w:val="22"/>
                <w:szCs w:val="22"/>
              </w:rPr>
            </w:rPrChange>
          </w:rPr>
          <w:delText>?)</w:delText>
        </w:r>
      </w:del>
      <w:r w:rsidRPr="00423965">
        <w:rPr>
          <w:rFonts w:asciiTheme="minorHAnsi" w:hAnsiTheme="minorHAnsi"/>
          <w:sz w:val="22"/>
          <w:szCs w:val="22"/>
          <w:rPrChange w:id="91" w:author="Megyesi Janka" w:date="2020-02-12T11:56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Hozzáteszi, hogy az ösztöndíjasoknak nem feltétlenül a témavezetőjük egyetemén kell részt venni a TDK versenyen. </w:t>
      </w:r>
      <w:ins w:id="92" w:author="Lénárt Krisztina Ildikó" w:date="2020-02-12T09:03:00Z">
        <w:r w:rsidR="0097389B">
          <w:rPr>
            <w:rFonts w:asciiTheme="minorHAnsi" w:hAnsiTheme="minorHAnsi"/>
            <w:sz w:val="22"/>
            <w:szCs w:val="22"/>
          </w:rPr>
          <w:t xml:space="preserve">(De ez nem életszerű.) </w:t>
        </w:r>
      </w:ins>
      <w:r>
        <w:rPr>
          <w:rFonts w:asciiTheme="minorHAnsi" w:hAnsiTheme="minorHAnsi"/>
          <w:sz w:val="22"/>
          <w:szCs w:val="22"/>
        </w:rPr>
        <w:t xml:space="preserve">Horváth Ákos szerint </w:t>
      </w:r>
      <w:r w:rsidR="008509CD">
        <w:rPr>
          <w:rFonts w:asciiTheme="minorHAnsi" w:hAnsiTheme="minorHAnsi"/>
          <w:sz w:val="22"/>
          <w:szCs w:val="22"/>
        </w:rPr>
        <w:t>témabemutató dolgo</w:t>
      </w:r>
      <w:r>
        <w:rPr>
          <w:rFonts w:asciiTheme="minorHAnsi" w:hAnsiTheme="minorHAnsi"/>
          <w:sz w:val="22"/>
          <w:szCs w:val="22"/>
        </w:rPr>
        <w:t>zatokkal is részt vehetnek a TDK-n, ez megoldás lehetne az ÚNKP-sok számára. Ebben Nagy Tamás is egyetért. N</w:t>
      </w:r>
      <w:r w:rsidR="00440A74">
        <w:rPr>
          <w:rFonts w:asciiTheme="minorHAnsi" w:hAnsiTheme="minorHAnsi"/>
          <w:sz w:val="22"/>
          <w:szCs w:val="22"/>
        </w:rPr>
        <w:t xml:space="preserve">agy Marianna szerint az </w:t>
      </w:r>
      <w:r w:rsidR="00440A74" w:rsidRPr="00423965">
        <w:rPr>
          <w:rFonts w:asciiTheme="minorHAnsi" w:hAnsiTheme="minorHAnsi"/>
          <w:sz w:val="22"/>
          <w:szCs w:val="22"/>
          <w:rPrChange w:id="93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>ösztöndíjasok</w:t>
      </w:r>
      <w:r w:rsidRPr="00423965">
        <w:rPr>
          <w:rFonts w:asciiTheme="minorHAnsi" w:hAnsiTheme="minorHAnsi"/>
          <w:sz w:val="22"/>
          <w:szCs w:val="22"/>
          <w:rPrChange w:id="94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 xml:space="preserve"> </w:t>
      </w:r>
      <w:r w:rsidRPr="00423965">
        <w:rPr>
          <w:rFonts w:asciiTheme="minorHAnsi" w:hAnsiTheme="minorHAnsi"/>
          <w:sz w:val="22"/>
          <w:szCs w:val="22"/>
          <w:rPrChange w:id="95" w:author="Megyesi Janka" w:date="2020-02-12T11:56:00Z">
            <w:rPr>
              <w:rFonts w:asciiTheme="minorHAnsi" w:hAnsiTheme="minorHAnsi"/>
              <w:color w:val="FF0000"/>
              <w:sz w:val="22"/>
              <w:szCs w:val="22"/>
            </w:rPr>
          </w:rPrChange>
        </w:rPr>
        <w:t xml:space="preserve">kötelezettségeit leíró szövegben </w:t>
      </w:r>
      <w:r w:rsidRPr="00423965">
        <w:rPr>
          <w:rFonts w:asciiTheme="minorHAnsi" w:hAnsiTheme="minorHAnsi"/>
          <w:sz w:val="22"/>
          <w:szCs w:val="22"/>
          <w:rPrChange w:id="96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 xml:space="preserve">úgy kellene fogalmazni, hogy </w:t>
      </w:r>
      <w:r w:rsidR="00590594" w:rsidRPr="00423965">
        <w:rPr>
          <w:rFonts w:asciiTheme="minorHAnsi" w:hAnsiTheme="minorHAnsi"/>
          <w:i/>
          <w:sz w:val="22"/>
          <w:szCs w:val="22"/>
          <w:rPrChange w:id="97" w:author="Megyesi Janka" w:date="2020-02-12T11:56:00Z">
            <w:rPr>
              <w:rFonts w:asciiTheme="minorHAnsi" w:hAnsiTheme="minorHAnsi"/>
              <w:i/>
              <w:sz w:val="22"/>
              <w:szCs w:val="22"/>
            </w:rPr>
          </w:rPrChange>
        </w:rPr>
        <w:t>be</w:t>
      </w:r>
      <w:r w:rsidRPr="00423965">
        <w:rPr>
          <w:rFonts w:asciiTheme="minorHAnsi" w:hAnsiTheme="minorHAnsi"/>
          <w:i/>
          <w:sz w:val="22"/>
          <w:szCs w:val="22"/>
          <w:rPrChange w:id="98" w:author="Megyesi Janka" w:date="2020-02-12T11:56:00Z">
            <w:rPr>
              <w:rFonts w:asciiTheme="minorHAnsi" w:hAnsiTheme="minorHAnsi"/>
              <w:i/>
              <w:sz w:val="22"/>
              <w:szCs w:val="22"/>
            </w:rPr>
          </w:rPrChange>
        </w:rPr>
        <w:t xml:space="preserve">mutatniuk </w:t>
      </w:r>
      <w:r w:rsidRPr="00423965">
        <w:rPr>
          <w:rFonts w:asciiTheme="minorHAnsi" w:hAnsiTheme="minorHAnsi"/>
          <w:sz w:val="22"/>
          <w:szCs w:val="22"/>
          <w:rPrChange w:id="99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>kell</w:t>
      </w:r>
      <w:r w:rsidRPr="00423965">
        <w:rPr>
          <w:rFonts w:asciiTheme="minorHAnsi" w:hAnsiTheme="minorHAnsi"/>
          <w:i/>
          <w:sz w:val="22"/>
          <w:szCs w:val="22"/>
          <w:rPrChange w:id="100" w:author="Megyesi Janka" w:date="2020-02-12T11:56:00Z">
            <w:rPr>
              <w:rFonts w:asciiTheme="minorHAnsi" w:hAnsiTheme="minorHAnsi"/>
              <w:i/>
              <w:sz w:val="22"/>
              <w:szCs w:val="22"/>
            </w:rPr>
          </w:rPrChange>
        </w:rPr>
        <w:t xml:space="preserve"> </w:t>
      </w:r>
      <w:r w:rsidR="00590594" w:rsidRPr="00423965">
        <w:rPr>
          <w:rFonts w:asciiTheme="minorHAnsi" w:hAnsiTheme="minorHAnsi"/>
          <w:sz w:val="22"/>
          <w:szCs w:val="22"/>
          <w:rPrChange w:id="101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>a TDK-n a kutatás</w:t>
      </w:r>
      <w:r w:rsidRPr="00423965">
        <w:rPr>
          <w:rFonts w:asciiTheme="minorHAnsi" w:hAnsiTheme="minorHAnsi"/>
          <w:sz w:val="22"/>
          <w:szCs w:val="22"/>
          <w:rPrChange w:id="102" w:author="Megyesi Janka" w:date="2020-02-12T11:56:00Z">
            <w:rPr>
              <w:rFonts w:asciiTheme="minorHAnsi" w:hAnsiTheme="minorHAnsi"/>
              <w:sz w:val="22"/>
              <w:szCs w:val="22"/>
            </w:rPr>
          </w:rPrChange>
        </w:rPr>
        <w:t>u</w:t>
      </w:r>
      <w:r>
        <w:rPr>
          <w:rFonts w:asciiTheme="minorHAnsi" w:hAnsiTheme="minorHAnsi"/>
          <w:sz w:val="22"/>
          <w:szCs w:val="22"/>
        </w:rPr>
        <w:t>ka</w:t>
      </w:r>
      <w:r w:rsidR="00590594">
        <w:rPr>
          <w:rFonts w:asciiTheme="minorHAnsi" w:hAnsiTheme="minorHAnsi"/>
          <w:sz w:val="22"/>
          <w:szCs w:val="22"/>
        </w:rPr>
        <w:t xml:space="preserve">t, </w:t>
      </w:r>
      <w:r>
        <w:rPr>
          <w:rFonts w:asciiTheme="minorHAnsi" w:hAnsiTheme="minorHAnsi"/>
          <w:sz w:val="22"/>
          <w:szCs w:val="22"/>
        </w:rPr>
        <w:t xml:space="preserve">nem pedig versenyen részt venni, a </w:t>
      </w:r>
      <w:r w:rsidR="00590594" w:rsidRPr="002A3ED7">
        <w:rPr>
          <w:rFonts w:asciiTheme="minorHAnsi" w:hAnsiTheme="minorHAnsi"/>
          <w:i/>
          <w:sz w:val="22"/>
          <w:szCs w:val="22"/>
        </w:rPr>
        <w:t>verseny</w:t>
      </w:r>
      <w:r w:rsidR="00590594">
        <w:rPr>
          <w:rFonts w:asciiTheme="minorHAnsi" w:hAnsiTheme="minorHAnsi"/>
          <w:sz w:val="22"/>
          <w:szCs w:val="22"/>
        </w:rPr>
        <w:t xml:space="preserve"> szót ki kell</w:t>
      </w:r>
      <w:r>
        <w:rPr>
          <w:rFonts w:asciiTheme="minorHAnsi" w:hAnsiTheme="minorHAnsi"/>
          <w:sz w:val="22"/>
          <w:szCs w:val="22"/>
        </w:rPr>
        <w:t xml:space="preserve">ene </w:t>
      </w:r>
      <w:r w:rsidR="00440A74">
        <w:rPr>
          <w:rFonts w:asciiTheme="minorHAnsi" w:hAnsiTheme="minorHAnsi"/>
          <w:sz w:val="22"/>
          <w:szCs w:val="22"/>
        </w:rPr>
        <w:t>húz</w:t>
      </w:r>
      <w:r w:rsidR="00590594">
        <w:rPr>
          <w:rFonts w:asciiTheme="minorHAnsi" w:hAnsiTheme="minorHAnsi"/>
          <w:sz w:val="22"/>
          <w:szCs w:val="22"/>
        </w:rPr>
        <w:t>ni</w:t>
      </w:r>
      <w:r>
        <w:rPr>
          <w:rFonts w:asciiTheme="minorHAnsi" w:hAnsiTheme="minorHAnsi"/>
          <w:sz w:val="22"/>
          <w:szCs w:val="22"/>
        </w:rPr>
        <w:t xml:space="preserve"> a szövegből.</w:t>
      </w:r>
    </w:p>
    <w:p w14:paraId="47DEACE7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449C007F" w14:textId="77777777" w:rsidR="000A2FFA" w:rsidRPr="00254757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254757">
        <w:rPr>
          <w:rFonts w:asciiTheme="minorHAnsi" w:hAnsiTheme="minorHAnsi"/>
          <w:sz w:val="22"/>
          <w:szCs w:val="22"/>
        </w:rPr>
        <w:t>5.</w:t>
      </w:r>
      <w:r w:rsidRPr="00254757">
        <w:rPr>
          <w:rFonts w:asciiTheme="minorHAnsi" w:hAnsiTheme="minorHAnsi"/>
          <w:sz w:val="22"/>
          <w:szCs w:val="22"/>
        </w:rPr>
        <w:tab/>
        <w:t>A Tehetséggondozási Alap 2020. évi költségvetési tervei</w:t>
      </w:r>
    </w:p>
    <w:p w14:paraId="2FCBD52A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Előterjesztő: Lénárt Krisztina</w:t>
      </w:r>
    </w:p>
    <w:p w14:paraId="39BD7B9C" w14:textId="3A5EA7BC" w:rsidR="000A2FFA" w:rsidRDefault="00707863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</w:t>
      </w:r>
      <w:r w:rsidR="00F5086F">
        <w:rPr>
          <w:rFonts w:asciiTheme="minorHAnsi" w:hAnsiTheme="minorHAnsi"/>
          <w:sz w:val="22"/>
          <w:szCs w:val="22"/>
        </w:rPr>
        <w:t xml:space="preserve">tájékoztatja a Testületet, hogy a </w:t>
      </w:r>
      <w:r w:rsidR="00590594">
        <w:rPr>
          <w:rFonts w:asciiTheme="minorHAnsi" w:hAnsiTheme="minorHAnsi"/>
          <w:sz w:val="22"/>
          <w:szCs w:val="22"/>
        </w:rPr>
        <w:t>2019-es elszá</w:t>
      </w:r>
      <w:r w:rsidR="00F5086F">
        <w:rPr>
          <w:rFonts w:asciiTheme="minorHAnsi" w:hAnsiTheme="minorHAnsi"/>
          <w:sz w:val="22"/>
          <w:szCs w:val="22"/>
        </w:rPr>
        <w:t>molást emailben küldik meg, majd</w:t>
      </w:r>
      <w:r w:rsidR="00590594">
        <w:rPr>
          <w:rFonts w:asciiTheme="minorHAnsi" w:hAnsiTheme="minorHAnsi"/>
          <w:sz w:val="22"/>
          <w:szCs w:val="22"/>
        </w:rPr>
        <w:t xml:space="preserve"> ismerteti a 2020-as</w:t>
      </w:r>
      <w:r>
        <w:rPr>
          <w:rFonts w:asciiTheme="minorHAnsi" w:hAnsiTheme="minorHAnsi"/>
          <w:sz w:val="22"/>
          <w:szCs w:val="22"/>
        </w:rPr>
        <w:t xml:space="preserve"> költségvetési</w:t>
      </w:r>
      <w:r w:rsidR="00590594">
        <w:rPr>
          <w:rFonts w:asciiTheme="minorHAnsi" w:hAnsiTheme="minorHAnsi"/>
          <w:sz w:val="22"/>
          <w:szCs w:val="22"/>
        </w:rPr>
        <w:t xml:space="preserve"> tervet</w:t>
      </w:r>
      <w:r w:rsidR="00254757">
        <w:rPr>
          <w:rFonts w:asciiTheme="minorHAnsi" w:hAnsiTheme="minorHAnsi"/>
          <w:sz w:val="22"/>
          <w:szCs w:val="22"/>
        </w:rPr>
        <w:t xml:space="preserve">. Megemlíti, hogy a </w:t>
      </w:r>
      <w:r w:rsidR="00590594">
        <w:rPr>
          <w:rFonts w:asciiTheme="minorHAnsi" w:hAnsiTheme="minorHAnsi"/>
          <w:sz w:val="22"/>
          <w:szCs w:val="22"/>
        </w:rPr>
        <w:t xml:space="preserve">Pro </w:t>
      </w:r>
      <w:proofErr w:type="spellStart"/>
      <w:r w:rsidR="00590594">
        <w:rPr>
          <w:rFonts w:asciiTheme="minorHAnsi" w:hAnsiTheme="minorHAnsi"/>
          <w:sz w:val="22"/>
          <w:szCs w:val="22"/>
        </w:rPr>
        <w:t>Ingenio</w:t>
      </w:r>
      <w:proofErr w:type="spellEnd"/>
      <w:r w:rsidR="00590594">
        <w:rPr>
          <w:rFonts w:asciiTheme="minorHAnsi" w:hAnsiTheme="minorHAnsi"/>
          <w:sz w:val="22"/>
          <w:szCs w:val="22"/>
        </w:rPr>
        <w:t xml:space="preserve"> oklevél díjának emelése jó lenne, ha bekerülne re</w:t>
      </w:r>
      <w:r w:rsidR="006014B4">
        <w:rPr>
          <w:rFonts w:asciiTheme="minorHAnsi" w:hAnsiTheme="minorHAnsi"/>
          <w:sz w:val="22"/>
          <w:szCs w:val="22"/>
        </w:rPr>
        <w:t xml:space="preserve">ktori-kancellári egyeztetésre. </w:t>
      </w:r>
      <w:r w:rsidR="00590594">
        <w:rPr>
          <w:rFonts w:asciiTheme="minorHAnsi" w:hAnsiTheme="minorHAnsi"/>
          <w:sz w:val="22"/>
          <w:szCs w:val="22"/>
        </w:rPr>
        <w:t>N</w:t>
      </w:r>
      <w:r w:rsidR="006014B4">
        <w:rPr>
          <w:rFonts w:asciiTheme="minorHAnsi" w:hAnsiTheme="minorHAnsi"/>
          <w:sz w:val="22"/>
          <w:szCs w:val="22"/>
        </w:rPr>
        <w:t xml:space="preserve">agy Marianna érdeklődik, hogy </w:t>
      </w:r>
      <w:r w:rsidR="00F5086F">
        <w:rPr>
          <w:rFonts w:asciiTheme="minorHAnsi" w:hAnsiTheme="minorHAnsi"/>
          <w:sz w:val="22"/>
          <w:szCs w:val="22"/>
        </w:rPr>
        <w:t>amennyiben</w:t>
      </w:r>
      <w:r w:rsidR="00641BFC">
        <w:rPr>
          <w:rFonts w:asciiTheme="minorHAnsi" w:hAnsiTheme="minorHAnsi"/>
          <w:sz w:val="22"/>
          <w:szCs w:val="22"/>
        </w:rPr>
        <w:t xml:space="preserve"> </w:t>
      </w:r>
      <w:r w:rsidR="006014B4">
        <w:rPr>
          <w:rFonts w:asciiTheme="minorHAnsi" w:hAnsiTheme="minorHAnsi"/>
          <w:sz w:val="22"/>
          <w:szCs w:val="22"/>
        </w:rPr>
        <w:t>az</w:t>
      </w:r>
      <w:r w:rsidR="00590594">
        <w:rPr>
          <w:rFonts w:asciiTheme="minorHAnsi" w:hAnsiTheme="minorHAnsi"/>
          <w:sz w:val="22"/>
          <w:szCs w:val="22"/>
        </w:rPr>
        <w:t xml:space="preserve"> opera</w:t>
      </w:r>
      <w:r w:rsidR="00641BFC">
        <w:rPr>
          <w:rFonts w:asciiTheme="minorHAnsi" w:hAnsiTheme="minorHAnsi"/>
          <w:sz w:val="22"/>
          <w:szCs w:val="22"/>
        </w:rPr>
        <w:t>tív feladatokra szánt összeg nem kerül felhasználásra</w:t>
      </w:r>
      <w:r w:rsidR="009E6314">
        <w:rPr>
          <w:rFonts w:asciiTheme="minorHAnsi" w:hAnsiTheme="minorHAnsi"/>
          <w:sz w:val="22"/>
          <w:szCs w:val="22"/>
        </w:rPr>
        <w:t>, átcsoportosítható</w:t>
      </w:r>
      <w:r w:rsidR="00590594">
        <w:rPr>
          <w:rFonts w:asciiTheme="minorHAnsi" w:hAnsiTheme="minorHAnsi"/>
          <w:sz w:val="22"/>
          <w:szCs w:val="22"/>
        </w:rPr>
        <w:t>-e az utazási</w:t>
      </w:r>
      <w:r w:rsidR="00641BFC">
        <w:rPr>
          <w:rFonts w:asciiTheme="minorHAnsi" w:hAnsiTheme="minorHAnsi"/>
          <w:sz w:val="22"/>
          <w:szCs w:val="22"/>
        </w:rPr>
        <w:t xml:space="preserve"> pályázatba.</w:t>
      </w:r>
      <w:r w:rsidR="00F5086F">
        <w:rPr>
          <w:rFonts w:asciiTheme="minorHAnsi" w:hAnsiTheme="minorHAnsi"/>
          <w:sz w:val="22"/>
          <w:szCs w:val="22"/>
        </w:rPr>
        <w:t xml:space="preserve"> Lénárt Krisztina szerint igen.</w:t>
      </w:r>
      <w:r w:rsidR="009E6314">
        <w:rPr>
          <w:rFonts w:asciiTheme="minorHAnsi" w:hAnsiTheme="minorHAnsi"/>
          <w:sz w:val="22"/>
          <w:szCs w:val="22"/>
        </w:rPr>
        <w:t xml:space="preserve"> Zentai László elmondja, hogy a</w:t>
      </w:r>
      <w:r w:rsidR="00E37E49">
        <w:rPr>
          <w:rFonts w:asciiTheme="minorHAnsi" w:hAnsiTheme="minorHAnsi"/>
          <w:sz w:val="22"/>
          <w:szCs w:val="22"/>
        </w:rPr>
        <w:t xml:space="preserve"> szenátus ápr</w:t>
      </w:r>
      <w:r w:rsidR="009E6314">
        <w:rPr>
          <w:rFonts w:asciiTheme="minorHAnsi" w:hAnsiTheme="minorHAnsi"/>
          <w:sz w:val="22"/>
          <w:szCs w:val="22"/>
        </w:rPr>
        <w:t>ilis-május táján fogadja el a 2020. évi költségvetést, de Kancellár</w:t>
      </w:r>
      <w:r w:rsidR="00E37E49">
        <w:rPr>
          <w:rFonts w:asciiTheme="minorHAnsi" w:hAnsiTheme="minorHAnsi"/>
          <w:sz w:val="22"/>
          <w:szCs w:val="22"/>
        </w:rPr>
        <w:t xml:space="preserve"> úr </w:t>
      </w:r>
      <w:r w:rsidR="009E6314">
        <w:rPr>
          <w:rFonts w:asciiTheme="minorHAnsi" w:hAnsiTheme="minorHAnsi"/>
          <w:sz w:val="22"/>
          <w:szCs w:val="22"/>
        </w:rPr>
        <w:t xml:space="preserve">azt </w:t>
      </w:r>
      <w:r w:rsidR="00E37E49">
        <w:rPr>
          <w:rFonts w:asciiTheme="minorHAnsi" w:hAnsiTheme="minorHAnsi"/>
          <w:sz w:val="22"/>
          <w:szCs w:val="22"/>
        </w:rPr>
        <w:t>javasolta, h</w:t>
      </w:r>
      <w:r w:rsidR="009E6314">
        <w:rPr>
          <w:rFonts w:asciiTheme="minorHAnsi" w:hAnsiTheme="minorHAnsi"/>
          <w:sz w:val="22"/>
          <w:szCs w:val="22"/>
        </w:rPr>
        <w:t>ogy erre korábban kerüljön sor.</w:t>
      </w:r>
    </w:p>
    <w:p w14:paraId="1A0B41DB" w14:textId="0F1E5221" w:rsidR="00643014" w:rsidRDefault="00254757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43014">
        <w:rPr>
          <w:rFonts w:asciiTheme="minorHAnsi" w:hAnsiTheme="minorHAnsi"/>
          <w:sz w:val="22"/>
          <w:szCs w:val="22"/>
        </w:rPr>
        <w:t xml:space="preserve"> </w:t>
      </w:r>
      <w:r w:rsidR="009E6314">
        <w:rPr>
          <w:rFonts w:asciiTheme="minorHAnsi" w:hAnsiTheme="minorHAnsi"/>
          <w:sz w:val="22"/>
          <w:szCs w:val="22"/>
        </w:rPr>
        <w:t xml:space="preserve">Tehetséggondozási Alap 2020. évi </w:t>
      </w:r>
      <w:r w:rsidR="00643014">
        <w:rPr>
          <w:rFonts w:asciiTheme="minorHAnsi" w:hAnsiTheme="minorHAnsi"/>
          <w:sz w:val="22"/>
          <w:szCs w:val="22"/>
        </w:rPr>
        <w:t>kö</w:t>
      </w:r>
      <w:r>
        <w:rPr>
          <w:rFonts w:asciiTheme="minorHAnsi" w:hAnsiTheme="minorHAnsi"/>
          <w:sz w:val="22"/>
          <w:szCs w:val="22"/>
        </w:rPr>
        <w:t>ltségvetés</w:t>
      </w:r>
      <w:r w:rsidR="009E6314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t a Testület megszavazza.</w:t>
      </w:r>
    </w:p>
    <w:p w14:paraId="5168BFEF" w14:textId="77777777" w:rsidR="00590594" w:rsidRPr="000A2FFA" w:rsidRDefault="00590594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353BD0DC" w14:textId="77777777" w:rsidR="000A2FFA" w:rsidRPr="000A2FFA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6.</w:t>
      </w:r>
      <w:r w:rsidRPr="000A2FFA">
        <w:rPr>
          <w:rFonts w:asciiTheme="minorHAnsi" w:hAnsiTheme="minorHAnsi"/>
          <w:sz w:val="22"/>
          <w:szCs w:val="22"/>
        </w:rPr>
        <w:tab/>
        <w:t>A következő félévi tanácsülés időpontja</w:t>
      </w:r>
    </w:p>
    <w:p w14:paraId="52C862CF" w14:textId="7C7F04B0" w:rsidR="000A2FFA" w:rsidRDefault="00902CC2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Lénárt Krisztina táj</w:t>
      </w:r>
      <w:r w:rsidR="00AC71F9">
        <w:rPr>
          <w:rFonts w:asciiTheme="minorHAnsi" w:hAnsiTheme="minorHAnsi"/>
          <w:sz w:val="22"/>
          <w:szCs w:val="22"/>
        </w:rPr>
        <w:t xml:space="preserve">ékoztatja a Testületet, hogy a következő két időpont közül lehet majd választani a </w:t>
      </w:r>
      <w:proofErr w:type="spellStart"/>
      <w:r w:rsidR="00AC71F9">
        <w:rPr>
          <w:rFonts w:asciiTheme="minorHAnsi" w:hAnsiTheme="minorHAnsi"/>
          <w:sz w:val="22"/>
          <w:szCs w:val="22"/>
        </w:rPr>
        <w:t>Doodle</w:t>
      </w:r>
      <w:proofErr w:type="spellEnd"/>
      <w:r w:rsidR="00AC71F9">
        <w:rPr>
          <w:rFonts w:asciiTheme="minorHAnsi" w:hAnsiTheme="minorHAnsi"/>
          <w:sz w:val="22"/>
          <w:szCs w:val="22"/>
        </w:rPr>
        <w:t xml:space="preserve"> szavazáson: </w:t>
      </w:r>
      <w:r w:rsidR="007019EA">
        <w:rPr>
          <w:rFonts w:asciiTheme="minorHAnsi" w:hAnsiTheme="minorHAnsi"/>
          <w:sz w:val="22"/>
          <w:szCs w:val="22"/>
        </w:rPr>
        <w:t>2020. május 19. kedd 10:00 és május 25. hétfő 14:00.</w:t>
      </w:r>
    </w:p>
    <w:p w14:paraId="4A38654B" w14:textId="77777777" w:rsidR="00CC61A5" w:rsidRPr="000A2FFA" w:rsidRDefault="00CC61A5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798B6DE5" w14:textId="0CAD1074" w:rsidR="005842D1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0A2FFA">
        <w:rPr>
          <w:rFonts w:asciiTheme="minorHAnsi" w:hAnsiTheme="minorHAnsi"/>
          <w:sz w:val="22"/>
          <w:szCs w:val="22"/>
        </w:rPr>
        <w:t>7.</w:t>
      </w:r>
      <w:r w:rsidRPr="000A2FFA">
        <w:rPr>
          <w:rFonts w:asciiTheme="minorHAnsi" w:hAnsiTheme="minorHAnsi"/>
          <w:sz w:val="22"/>
          <w:szCs w:val="22"/>
        </w:rPr>
        <w:tab/>
        <w:t>Egyebek</w:t>
      </w:r>
    </w:p>
    <w:p w14:paraId="665CDF52" w14:textId="2F6AC4AD" w:rsidR="000A2FFA" w:rsidRPr="00AC71F9" w:rsidRDefault="00AC71F9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Milánkovich</w:t>
      </w:r>
      <w:proofErr w:type="spellEnd"/>
      <w:r>
        <w:rPr>
          <w:rFonts w:asciiTheme="minorHAnsi" w:hAnsiTheme="minorHAnsi"/>
          <w:sz w:val="22"/>
          <w:szCs w:val="22"/>
        </w:rPr>
        <w:t xml:space="preserve"> András jelzi</w:t>
      </w:r>
      <w:r w:rsidR="007019EA">
        <w:rPr>
          <w:rFonts w:asciiTheme="minorHAnsi" w:hAnsiTheme="minorHAnsi"/>
          <w:sz w:val="22"/>
          <w:szCs w:val="22"/>
        </w:rPr>
        <w:t xml:space="preserve">, hogy </w:t>
      </w:r>
      <w:r w:rsidR="00163A39">
        <w:rPr>
          <w:rFonts w:asciiTheme="minorHAnsi" w:hAnsiTheme="minorHAnsi"/>
          <w:sz w:val="22"/>
          <w:szCs w:val="22"/>
        </w:rPr>
        <w:t xml:space="preserve">a </w:t>
      </w:r>
      <w:r w:rsidRPr="00AC71F9">
        <w:rPr>
          <w:rFonts w:asciiTheme="minorHAnsi" w:hAnsiTheme="minorHAnsi"/>
          <w:sz w:val="22"/>
          <w:szCs w:val="22"/>
        </w:rPr>
        <w:t>Bibó István Szakkollégium</w:t>
      </w:r>
      <w:r>
        <w:rPr>
          <w:rFonts w:asciiTheme="minorHAnsi" w:hAnsiTheme="minorHAnsi"/>
          <w:sz w:val="22"/>
          <w:szCs w:val="22"/>
        </w:rPr>
        <w:t xml:space="preserve"> az </w:t>
      </w:r>
      <w:proofErr w:type="spellStart"/>
      <w:r>
        <w:rPr>
          <w:rFonts w:asciiTheme="minorHAnsi" w:hAnsiTheme="minorHAnsi"/>
          <w:sz w:val="22"/>
          <w:szCs w:val="22"/>
        </w:rPr>
        <w:t>ELTEfesztre</w:t>
      </w:r>
      <w:proofErr w:type="spellEnd"/>
      <w:r>
        <w:rPr>
          <w:rFonts w:asciiTheme="minorHAnsi" w:hAnsiTheme="minorHAnsi"/>
          <w:sz w:val="22"/>
          <w:szCs w:val="22"/>
        </w:rPr>
        <w:t xml:space="preserve"> idén nem kapott</w:t>
      </w:r>
      <w:r w:rsidR="007019EA">
        <w:rPr>
          <w:rFonts w:asciiTheme="minorHAnsi" w:hAnsiTheme="minorHAnsi"/>
          <w:sz w:val="22"/>
          <w:szCs w:val="22"/>
        </w:rPr>
        <w:t xml:space="preserve"> meghívást. </w:t>
      </w:r>
      <w:r>
        <w:rPr>
          <w:rFonts w:asciiTheme="minorHAnsi" w:hAnsiTheme="minorHAnsi"/>
          <w:sz w:val="22"/>
          <w:szCs w:val="22"/>
        </w:rPr>
        <w:t xml:space="preserve">Lénárt Krisztina elmondja, hogy </w:t>
      </w:r>
      <w:r w:rsidR="007019EA">
        <w:rPr>
          <w:rFonts w:asciiTheme="minorHAnsi" w:hAnsiTheme="minorHAnsi"/>
          <w:sz w:val="22"/>
          <w:szCs w:val="22"/>
        </w:rPr>
        <w:t>Báli Berna</w:t>
      </w:r>
      <w:r w:rsidR="00F42B4B">
        <w:rPr>
          <w:rFonts w:asciiTheme="minorHAnsi" w:hAnsiTheme="minorHAnsi"/>
          <w:sz w:val="22"/>
          <w:szCs w:val="22"/>
        </w:rPr>
        <w:t xml:space="preserve">dettet </w:t>
      </w:r>
      <w:r w:rsidR="00163A39">
        <w:rPr>
          <w:rFonts w:asciiTheme="minorHAnsi" w:hAnsiTheme="minorHAnsi"/>
          <w:sz w:val="22"/>
          <w:szCs w:val="22"/>
        </w:rPr>
        <w:t xml:space="preserve">kell </w:t>
      </w:r>
      <w:r w:rsidR="00F42B4B">
        <w:rPr>
          <w:rFonts w:asciiTheme="minorHAnsi" w:hAnsiTheme="minorHAnsi"/>
          <w:sz w:val="22"/>
          <w:szCs w:val="22"/>
        </w:rPr>
        <w:t xml:space="preserve">majd emlékeztetni, </w:t>
      </w:r>
      <w:r w:rsidR="007019EA">
        <w:rPr>
          <w:rFonts w:asciiTheme="minorHAnsi" w:hAnsiTheme="minorHAnsi"/>
          <w:sz w:val="22"/>
          <w:szCs w:val="22"/>
        </w:rPr>
        <w:t>hogy ügyeljen erre a 2020-as fesztivál szervezésekor.</w:t>
      </w:r>
      <w:bookmarkStart w:id="103" w:name="_GoBack"/>
      <w:bookmarkEnd w:id="103"/>
      <w:del w:id="104" w:author="Megyesi Janka" w:date="2020-02-12T11:56:00Z">
        <w:r w:rsidR="007019EA" w:rsidDel="00423965">
          <w:rPr>
            <w:rFonts w:asciiTheme="minorHAnsi" w:hAnsiTheme="minorHAnsi"/>
            <w:sz w:val="22"/>
            <w:szCs w:val="22"/>
          </w:rPr>
          <w:delText xml:space="preserve"> </w:delText>
        </w:r>
        <w:r w:rsidR="004B2CAD" w:rsidRPr="00AC71F9" w:rsidDel="00423965">
          <w:rPr>
            <w:rFonts w:asciiTheme="minorHAnsi" w:hAnsiTheme="minorHAnsi"/>
            <w:color w:val="FF0000"/>
            <w:sz w:val="22"/>
            <w:szCs w:val="22"/>
          </w:rPr>
          <w:delText>NTK szakkollégiumi pályázatának nincs még eredménye</w:delText>
        </w:r>
        <w:r w:rsidR="00F42B4B" w:rsidDel="00423965">
          <w:rPr>
            <w:rFonts w:asciiTheme="minorHAnsi" w:hAnsiTheme="minorHAnsi"/>
            <w:color w:val="FF0000"/>
            <w:sz w:val="22"/>
            <w:szCs w:val="22"/>
          </w:rPr>
          <w:delText>. (ki mondta?)</w:delText>
        </w:r>
      </w:del>
      <w:ins w:id="105" w:author="Lénárt Krisztina Ildikó" w:date="2020-02-12T09:04:00Z">
        <w:del w:id="106" w:author="Megyesi Janka" w:date="2020-02-12T11:56:00Z">
          <w:r w:rsidR="0097389B" w:rsidDel="00423965">
            <w:rPr>
              <w:rFonts w:asciiTheme="minorHAnsi" w:hAnsiTheme="minorHAnsi"/>
              <w:color w:val="FF0000"/>
              <w:sz w:val="22"/>
              <w:szCs w:val="22"/>
            </w:rPr>
            <w:delText xml:space="preserve"> Ez nem tudom mi :-D</w:delText>
          </w:r>
        </w:del>
      </w:ins>
    </w:p>
    <w:p w14:paraId="0211BD1E" w14:textId="77777777" w:rsidR="000A2FFA" w:rsidRPr="003A17AC" w:rsidRDefault="000A2FFA" w:rsidP="000A2FF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653245D7" w14:textId="714FA551" w:rsidR="00980573" w:rsidRPr="003A17AC" w:rsidRDefault="00B73ABC" w:rsidP="00B73AB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 xml:space="preserve">Egyéb </w:t>
      </w:r>
      <w:r w:rsidR="00DD613F" w:rsidRPr="003A17AC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3A17AC">
        <w:rPr>
          <w:rFonts w:asciiTheme="minorHAnsi" w:hAnsiTheme="minorHAnsi"/>
          <w:sz w:val="22"/>
          <w:szCs w:val="22"/>
        </w:rPr>
        <w:t>nincs</w:t>
      </w:r>
      <w:r w:rsidR="008944B6">
        <w:rPr>
          <w:rFonts w:asciiTheme="minorHAnsi" w:hAnsiTheme="minorHAnsi"/>
          <w:sz w:val="22"/>
          <w:szCs w:val="22"/>
        </w:rPr>
        <w:t xml:space="preserve">, ezért Zentai László az ülést </w:t>
      </w:r>
      <w:r w:rsidR="00980573" w:rsidRPr="003A17AC">
        <w:rPr>
          <w:rFonts w:asciiTheme="minorHAnsi" w:hAnsiTheme="minorHAnsi"/>
          <w:sz w:val="22"/>
          <w:szCs w:val="22"/>
        </w:rPr>
        <w:t>berekeszti.</w:t>
      </w:r>
    </w:p>
    <w:p w14:paraId="36B53BB3" w14:textId="77777777" w:rsidR="00603DD0" w:rsidRPr="003A17AC" w:rsidRDefault="00603DD0" w:rsidP="006F2C9E">
      <w:pPr>
        <w:ind w:left="-284" w:right="-284" w:hanging="425"/>
        <w:jc w:val="both"/>
        <w:rPr>
          <w:rFonts w:asciiTheme="minorHAnsi" w:hAnsiTheme="minorHAnsi"/>
          <w:sz w:val="22"/>
          <w:szCs w:val="22"/>
        </w:rPr>
      </w:pPr>
    </w:p>
    <w:p w14:paraId="53451305" w14:textId="77777777" w:rsidR="00CA1FC8" w:rsidRPr="003A17AC" w:rsidRDefault="00CA1FC8" w:rsidP="006F2C9E">
      <w:pPr>
        <w:rPr>
          <w:rFonts w:asciiTheme="minorHAnsi" w:hAnsiTheme="minorHAnsi"/>
          <w:sz w:val="22"/>
          <w:szCs w:val="22"/>
        </w:rPr>
      </w:pPr>
    </w:p>
    <w:sectPr w:rsidR="00CA1FC8" w:rsidRPr="003A17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BE81" w14:textId="77777777" w:rsidR="000B10C8" w:rsidRDefault="000B10C8" w:rsidP="00553C93">
      <w:r>
        <w:separator/>
      </w:r>
    </w:p>
  </w:endnote>
  <w:endnote w:type="continuationSeparator" w:id="0">
    <w:p w14:paraId="04D3B95B" w14:textId="77777777" w:rsidR="000B10C8" w:rsidRDefault="000B10C8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6ED4" w14:textId="77777777" w:rsidR="009919E9" w:rsidRDefault="009919E9">
    <w:pPr>
      <w:pStyle w:val="llb"/>
      <w:jc w:val="center"/>
    </w:pPr>
  </w:p>
  <w:p w14:paraId="425179BB" w14:textId="77777777"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A8E9" w14:textId="77777777" w:rsidR="000B10C8" w:rsidRDefault="000B10C8" w:rsidP="00553C93">
      <w:r>
        <w:separator/>
      </w:r>
    </w:p>
  </w:footnote>
  <w:footnote w:type="continuationSeparator" w:id="0">
    <w:p w14:paraId="5E92D5A8" w14:textId="77777777" w:rsidR="000B10C8" w:rsidRDefault="000B10C8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14:paraId="44A2F2AE" w14:textId="77777777" w:rsidTr="00AA5C37">
      <w:trPr>
        <w:trHeight w:val="1304"/>
      </w:trPr>
      <w:tc>
        <w:tcPr>
          <w:tcW w:w="2381" w:type="dxa"/>
        </w:tcPr>
        <w:p w14:paraId="4F1EE395" w14:textId="77777777"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6F0D9C0D" w14:textId="77777777"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14:paraId="78287F27" w14:textId="77777777"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4CC43" w14:textId="77777777"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4DC"/>
    <w:multiLevelType w:val="hybridMultilevel"/>
    <w:tmpl w:val="CA7A21E2"/>
    <w:lvl w:ilvl="0" w:tplc="56AC601E">
      <w:numFmt w:val="bullet"/>
      <w:lvlText w:val="-"/>
      <w:lvlJc w:val="left"/>
      <w:pPr>
        <w:ind w:left="79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33F30"/>
    <w:multiLevelType w:val="hybridMultilevel"/>
    <w:tmpl w:val="AB8802E6"/>
    <w:lvl w:ilvl="0" w:tplc="040E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énárt Krisztina Ildikó">
    <w15:presenceInfo w15:providerId="AD" w15:userId="S-1-5-21-3563093249-3610939986-1009612277-3763"/>
  </w15:person>
  <w15:person w15:author="Megyesi Janka">
    <w15:presenceInfo w15:providerId="AD" w15:userId="S-1-5-21-3563093249-3610939986-1009612277-10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9"/>
    <w:rsid w:val="000016C9"/>
    <w:rsid w:val="000034D4"/>
    <w:rsid w:val="00004A64"/>
    <w:rsid w:val="000150D6"/>
    <w:rsid w:val="000151EB"/>
    <w:rsid w:val="00016256"/>
    <w:rsid w:val="0003664C"/>
    <w:rsid w:val="0004227B"/>
    <w:rsid w:val="00046284"/>
    <w:rsid w:val="000712F6"/>
    <w:rsid w:val="00085186"/>
    <w:rsid w:val="0009556C"/>
    <w:rsid w:val="000A2FFA"/>
    <w:rsid w:val="000B10C8"/>
    <w:rsid w:val="000B62BE"/>
    <w:rsid w:val="000C24F3"/>
    <w:rsid w:val="000D5347"/>
    <w:rsid w:val="000D5B2A"/>
    <w:rsid w:val="000D6639"/>
    <w:rsid w:val="000E285C"/>
    <w:rsid w:val="000E3A1A"/>
    <w:rsid w:val="000E737B"/>
    <w:rsid w:val="000F6B46"/>
    <w:rsid w:val="00105559"/>
    <w:rsid w:val="00110A69"/>
    <w:rsid w:val="00123C32"/>
    <w:rsid w:val="00125E0D"/>
    <w:rsid w:val="001442B6"/>
    <w:rsid w:val="001466F8"/>
    <w:rsid w:val="00147590"/>
    <w:rsid w:val="001524D9"/>
    <w:rsid w:val="001562CD"/>
    <w:rsid w:val="00163A39"/>
    <w:rsid w:val="00187911"/>
    <w:rsid w:val="0019488E"/>
    <w:rsid w:val="00194958"/>
    <w:rsid w:val="001A086C"/>
    <w:rsid w:val="001A15F3"/>
    <w:rsid w:val="001A60A2"/>
    <w:rsid w:val="001B0C3C"/>
    <w:rsid w:val="001C53D2"/>
    <w:rsid w:val="001D5F82"/>
    <w:rsid w:val="001D72AD"/>
    <w:rsid w:val="001F0211"/>
    <w:rsid w:val="001F3E8E"/>
    <w:rsid w:val="00203E0E"/>
    <w:rsid w:val="00214997"/>
    <w:rsid w:val="00234897"/>
    <w:rsid w:val="002372B8"/>
    <w:rsid w:val="00241344"/>
    <w:rsid w:val="002438A7"/>
    <w:rsid w:val="00244160"/>
    <w:rsid w:val="00244D48"/>
    <w:rsid w:val="00254757"/>
    <w:rsid w:val="00254F12"/>
    <w:rsid w:val="00270DB4"/>
    <w:rsid w:val="002724B4"/>
    <w:rsid w:val="00273B18"/>
    <w:rsid w:val="002A3ED7"/>
    <w:rsid w:val="002B1BB9"/>
    <w:rsid w:val="002B48C3"/>
    <w:rsid w:val="002D2582"/>
    <w:rsid w:val="002E7060"/>
    <w:rsid w:val="002E7AE9"/>
    <w:rsid w:val="002F5C68"/>
    <w:rsid w:val="00317DD0"/>
    <w:rsid w:val="00394719"/>
    <w:rsid w:val="003A17AC"/>
    <w:rsid w:val="003A5552"/>
    <w:rsid w:val="003C31E2"/>
    <w:rsid w:val="003D447F"/>
    <w:rsid w:val="003D4A57"/>
    <w:rsid w:val="003F11F4"/>
    <w:rsid w:val="00400F12"/>
    <w:rsid w:val="0041569E"/>
    <w:rsid w:val="00422E47"/>
    <w:rsid w:val="00423965"/>
    <w:rsid w:val="00424C15"/>
    <w:rsid w:val="004267EB"/>
    <w:rsid w:val="004302E3"/>
    <w:rsid w:val="00435CED"/>
    <w:rsid w:val="0043771C"/>
    <w:rsid w:val="00440A74"/>
    <w:rsid w:val="004412B0"/>
    <w:rsid w:val="00455263"/>
    <w:rsid w:val="00456244"/>
    <w:rsid w:val="004604D2"/>
    <w:rsid w:val="004833FB"/>
    <w:rsid w:val="00486345"/>
    <w:rsid w:val="00487ED9"/>
    <w:rsid w:val="004970B1"/>
    <w:rsid w:val="004B2AFA"/>
    <w:rsid w:val="004B2CAD"/>
    <w:rsid w:val="004B3E14"/>
    <w:rsid w:val="004D1A6A"/>
    <w:rsid w:val="004D28AB"/>
    <w:rsid w:val="004E7B10"/>
    <w:rsid w:val="004E7E7D"/>
    <w:rsid w:val="004F2DC2"/>
    <w:rsid w:val="00511782"/>
    <w:rsid w:val="005177A7"/>
    <w:rsid w:val="005415BF"/>
    <w:rsid w:val="00544D29"/>
    <w:rsid w:val="00553C93"/>
    <w:rsid w:val="00557E52"/>
    <w:rsid w:val="00561878"/>
    <w:rsid w:val="00567A24"/>
    <w:rsid w:val="00571D05"/>
    <w:rsid w:val="005842D1"/>
    <w:rsid w:val="005870EB"/>
    <w:rsid w:val="00590594"/>
    <w:rsid w:val="005A0063"/>
    <w:rsid w:val="005B1EA8"/>
    <w:rsid w:val="005B2686"/>
    <w:rsid w:val="005C183F"/>
    <w:rsid w:val="005D290E"/>
    <w:rsid w:val="005D7CF1"/>
    <w:rsid w:val="005E2FC7"/>
    <w:rsid w:val="005F1239"/>
    <w:rsid w:val="005F663C"/>
    <w:rsid w:val="006014B4"/>
    <w:rsid w:val="00603DD0"/>
    <w:rsid w:val="006304B1"/>
    <w:rsid w:val="006306E5"/>
    <w:rsid w:val="00641BFC"/>
    <w:rsid w:val="00643014"/>
    <w:rsid w:val="00655952"/>
    <w:rsid w:val="00657A0F"/>
    <w:rsid w:val="00657F10"/>
    <w:rsid w:val="00666192"/>
    <w:rsid w:val="006719AB"/>
    <w:rsid w:val="0068102D"/>
    <w:rsid w:val="0068232E"/>
    <w:rsid w:val="00686824"/>
    <w:rsid w:val="00694F0E"/>
    <w:rsid w:val="00697C5C"/>
    <w:rsid w:val="006B307C"/>
    <w:rsid w:val="006C4C47"/>
    <w:rsid w:val="006D019D"/>
    <w:rsid w:val="006E1399"/>
    <w:rsid w:val="006E65D0"/>
    <w:rsid w:val="006F2C9E"/>
    <w:rsid w:val="006F50E5"/>
    <w:rsid w:val="006F5893"/>
    <w:rsid w:val="007019EA"/>
    <w:rsid w:val="00704979"/>
    <w:rsid w:val="00707863"/>
    <w:rsid w:val="00710E9E"/>
    <w:rsid w:val="00713C64"/>
    <w:rsid w:val="00723674"/>
    <w:rsid w:val="0074583B"/>
    <w:rsid w:val="007703A4"/>
    <w:rsid w:val="00772283"/>
    <w:rsid w:val="007772F4"/>
    <w:rsid w:val="00783F54"/>
    <w:rsid w:val="007911BA"/>
    <w:rsid w:val="007A404F"/>
    <w:rsid w:val="007B14CB"/>
    <w:rsid w:val="007C25E7"/>
    <w:rsid w:val="007C5BC5"/>
    <w:rsid w:val="007D6D3F"/>
    <w:rsid w:val="007E0B79"/>
    <w:rsid w:val="008057DD"/>
    <w:rsid w:val="008068EF"/>
    <w:rsid w:val="00820ECE"/>
    <w:rsid w:val="008223FD"/>
    <w:rsid w:val="00835A08"/>
    <w:rsid w:val="00843313"/>
    <w:rsid w:val="008509CD"/>
    <w:rsid w:val="00867EA7"/>
    <w:rsid w:val="00871319"/>
    <w:rsid w:val="00874E1D"/>
    <w:rsid w:val="008944B6"/>
    <w:rsid w:val="00895055"/>
    <w:rsid w:val="008B6C93"/>
    <w:rsid w:val="008D3D59"/>
    <w:rsid w:val="008D4AB4"/>
    <w:rsid w:val="00902CC2"/>
    <w:rsid w:val="00904DB1"/>
    <w:rsid w:val="00927970"/>
    <w:rsid w:val="00937353"/>
    <w:rsid w:val="00940CFF"/>
    <w:rsid w:val="00944C45"/>
    <w:rsid w:val="00956CC3"/>
    <w:rsid w:val="009734C7"/>
    <w:rsid w:val="0097389B"/>
    <w:rsid w:val="00980573"/>
    <w:rsid w:val="00984F4D"/>
    <w:rsid w:val="009919E9"/>
    <w:rsid w:val="009A292D"/>
    <w:rsid w:val="009B69AF"/>
    <w:rsid w:val="009D4F17"/>
    <w:rsid w:val="009D51A0"/>
    <w:rsid w:val="009E2449"/>
    <w:rsid w:val="009E6314"/>
    <w:rsid w:val="00A02B29"/>
    <w:rsid w:val="00A61CC3"/>
    <w:rsid w:val="00A6576C"/>
    <w:rsid w:val="00A66B16"/>
    <w:rsid w:val="00A75B8C"/>
    <w:rsid w:val="00A8091E"/>
    <w:rsid w:val="00A9300D"/>
    <w:rsid w:val="00A93D6E"/>
    <w:rsid w:val="00A95461"/>
    <w:rsid w:val="00A96BF0"/>
    <w:rsid w:val="00AA0191"/>
    <w:rsid w:val="00AA5C37"/>
    <w:rsid w:val="00AC71F9"/>
    <w:rsid w:val="00AE095B"/>
    <w:rsid w:val="00AF0C89"/>
    <w:rsid w:val="00B07498"/>
    <w:rsid w:val="00B262E3"/>
    <w:rsid w:val="00B30F09"/>
    <w:rsid w:val="00B365B1"/>
    <w:rsid w:val="00B50F9F"/>
    <w:rsid w:val="00B56544"/>
    <w:rsid w:val="00B61ABC"/>
    <w:rsid w:val="00B6261F"/>
    <w:rsid w:val="00B73ABC"/>
    <w:rsid w:val="00B805B2"/>
    <w:rsid w:val="00B85B6B"/>
    <w:rsid w:val="00B97603"/>
    <w:rsid w:val="00BB6958"/>
    <w:rsid w:val="00BC2033"/>
    <w:rsid w:val="00BC4208"/>
    <w:rsid w:val="00BD60E9"/>
    <w:rsid w:val="00BD6EFA"/>
    <w:rsid w:val="00C17FF5"/>
    <w:rsid w:val="00C2050F"/>
    <w:rsid w:val="00C222DB"/>
    <w:rsid w:val="00C30B2F"/>
    <w:rsid w:val="00C46A58"/>
    <w:rsid w:val="00C534C9"/>
    <w:rsid w:val="00C57BC0"/>
    <w:rsid w:val="00C57E6C"/>
    <w:rsid w:val="00C61B3F"/>
    <w:rsid w:val="00C72B5A"/>
    <w:rsid w:val="00C7673C"/>
    <w:rsid w:val="00C9395A"/>
    <w:rsid w:val="00C9578A"/>
    <w:rsid w:val="00CA1224"/>
    <w:rsid w:val="00CA1FC8"/>
    <w:rsid w:val="00CC0049"/>
    <w:rsid w:val="00CC61A5"/>
    <w:rsid w:val="00CE19D6"/>
    <w:rsid w:val="00CE6D97"/>
    <w:rsid w:val="00CF3D63"/>
    <w:rsid w:val="00CF56FE"/>
    <w:rsid w:val="00CF795A"/>
    <w:rsid w:val="00D108CE"/>
    <w:rsid w:val="00D16868"/>
    <w:rsid w:val="00D21549"/>
    <w:rsid w:val="00D30FDA"/>
    <w:rsid w:val="00D33DD3"/>
    <w:rsid w:val="00D5002E"/>
    <w:rsid w:val="00D56872"/>
    <w:rsid w:val="00D62D6D"/>
    <w:rsid w:val="00D92CA0"/>
    <w:rsid w:val="00D93523"/>
    <w:rsid w:val="00D93FF6"/>
    <w:rsid w:val="00D94B52"/>
    <w:rsid w:val="00DB529E"/>
    <w:rsid w:val="00DC3ED4"/>
    <w:rsid w:val="00DD613F"/>
    <w:rsid w:val="00DE3887"/>
    <w:rsid w:val="00DF0877"/>
    <w:rsid w:val="00DF5170"/>
    <w:rsid w:val="00E103D3"/>
    <w:rsid w:val="00E12206"/>
    <w:rsid w:val="00E351A7"/>
    <w:rsid w:val="00E37E49"/>
    <w:rsid w:val="00E40CE0"/>
    <w:rsid w:val="00E61CB2"/>
    <w:rsid w:val="00E61F4D"/>
    <w:rsid w:val="00E75E6D"/>
    <w:rsid w:val="00E85F75"/>
    <w:rsid w:val="00E91CD9"/>
    <w:rsid w:val="00EA0B6F"/>
    <w:rsid w:val="00EA41F4"/>
    <w:rsid w:val="00EB7834"/>
    <w:rsid w:val="00EC110A"/>
    <w:rsid w:val="00ED26EB"/>
    <w:rsid w:val="00ED38C6"/>
    <w:rsid w:val="00ED63F1"/>
    <w:rsid w:val="00EF68DB"/>
    <w:rsid w:val="00EF6949"/>
    <w:rsid w:val="00F23B0B"/>
    <w:rsid w:val="00F30462"/>
    <w:rsid w:val="00F4275B"/>
    <w:rsid w:val="00F42B4B"/>
    <w:rsid w:val="00F5086F"/>
    <w:rsid w:val="00F53821"/>
    <w:rsid w:val="00F61184"/>
    <w:rsid w:val="00F6568E"/>
    <w:rsid w:val="00F83805"/>
    <w:rsid w:val="00F9722B"/>
    <w:rsid w:val="00FA07FB"/>
    <w:rsid w:val="00FE57D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B83757"/>
  <w15:docId w15:val="{96FFFE36-075D-4070-B68D-165E71B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7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C9BD-6AA6-4461-B138-80638EA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8603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Megyesi Janka</cp:lastModifiedBy>
  <cp:revision>2</cp:revision>
  <dcterms:created xsi:type="dcterms:W3CDTF">2020-02-12T10:57:00Z</dcterms:created>
  <dcterms:modified xsi:type="dcterms:W3CDTF">2020-02-12T10:57:00Z</dcterms:modified>
</cp:coreProperties>
</file>