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66C87" w14:textId="77777777" w:rsidR="002520AC" w:rsidRPr="009702E3" w:rsidRDefault="004920DE" w:rsidP="004920DE">
      <w:pPr>
        <w:spacing w:after="0" w:line="240" w:lineRule="auto"/>
        <w:jc w:val="both"/>
        <w:rPr>
          <w:rFonts w:ascii="Times New Roman" w:hAnsi="Times New Roman" w:cs="Times New Roman"/>
          <w:sz w:val="32"/>
          <w:szCs w:val="32"/>
        </w:rPr>
      </w:pPr>
      <w:bookmarkStart w:id="0" w:name="_GoBack"/>
      <w:bookmarkEnd w:id="0"/>
      <w:r w:rsidRPr="009702E3">
        <w:rPr>
          <w:rFonts w:ascii="Times New Roman" w:hAnsi="Times New Roman" w:cs="Times New Roman"/>
          <w:sz w:val="36"/>
          <w:szCs w:val="32"/>
        </w:rPr>
        <w:t>Ajánlattételi felhívás</w:t>
      </w:r>
    </w:p>
    <w:p w14:paraId="277E28F2" w14:textId="77777777" w:rsidR="00303A4A" w:rsidRPr="009702E3" w:rsidRDefault="00303A4A" w:rsidP="004920DE">
      <w:pPr>
        <w:spacing w:after="0" w:line="240" w:lineRule="auto"/>
        <w:jc w:val="both"/>
        <w:rPr>
          <w:rFonts w:ascii="Times New Roman" w:hAnsi="Times New Roman" w:cs="Times New Roman"/>
          <w:sz w:val="24"/>
        </w:rPr>
      </w:pPr>
    </w:p>
    <w:p w14:paraId="2DF5A4B5" w14:textId="77777777" w:rsidR="004920DE" w:rsidRPr="009702E3" w:rsidRDefault="004920DE" w:rsidP="004920DE">
      <w:pPr>
        <w:spacing w:after="0" w:line="240" w:lineRule="auto"/>
        <w:jc w:val="both"/>
        <w:rPr>
          <w:rFonts w:ascii="Times New Roman" w:hAnsi="Times New Roman" w:cs="Times New Roman"/>
          <w:b/>
          <w:sz w:val="28"/>
          <w:szCs w:val="28"/>
        </w:rPr>
      </w:pPr>
      <w:r w:rsidRPr="009702E3">
        <w:rPr>
          <w:rFonts w:ascii="Times New Roman" w:hAnsi="Times New Roman" w:cs="Times New Roman"/>
          <w:b/>
          <w:sz w:val="32"/>
          <w:szCs w:val="28"/>
        </w:rPr>
        <w:t>Ajánlattételi felhívás</w:t>
      </w:r>
    </w:p>
    <w:p w14:paraId="43BC7099" w14:textId="77777777" w:rsidR="00303A4A" w:rsidRPr="009702E3" w:rsidRDefault="00303A4A" w:rsidP="004920DE">
      <w:pPr>
        <w:spacing w:after="0" w:line="240" w:lineRule="auto"/>
        <w:jc w:val="both"/>
        <w:rPr>
          <w:rFonts w:ascii="Times New Roman" w:hAnsi="Times New Roman" w:cs="Times New Roman"/>
          <w:sz w:val="24"/>
        </w:rPr>
      </w:pPr>
    </w:p>
    <w:p w14:paraId="2F3863F1" w14:textId="77777777" w:rsidR="004920DE" w:rsidRPr="009702E3" w:rsidRDefault="004920DE" w:rsidP="002A5CB8">
      <w:pPr>
        <w:pStyle w:val="Cmsor1"/>
      </w:pPr>
      <w:r w:rsidRPr="009702E3">
        <w:t>I. szakasz: Ajánlatkérő</w:t>
      </w:r>
    </w:p>
    <w:p w14:paraId="215EDD88" w14:textId="77777777" w:rsidR="00303A4A" w:rsidRPr="009702E3" w:rsidRDefault="00303A4A" w:rsidP="004920DE">
      <w:pPr>
        <w:spacing w:after="0" w:line="240" w:lineRule="auto"/>
        <w:jc w:val="both"/>
        <w:rPr>
          <w:rFonts w:ascii="Times New Roman" w:hAnsi="Times New Roman" w:cs="Times New Roman"/>
          <w:b/>
          <w:sz w:val="24"/>
        </w:rPr>
      </w:pPr>
    </w:p>
    <w:p w14:paraId="4F658119" w14:textId="77777777" w:rsidR="004920DE" w:rsidRPr="009702E3" w:rsidRDefault="004920DE" w:rsidP="00535942">
      <w:pPr>
        <w:pStyle w:val="Cmsor2"/>
        <w:rPr>
          <w:b w:val="0"/>
        </w:rPr>
      </w:pPr>
      <w:r w:rsidRPr="009702E3">
        <w:t>I.1) Név és címek (jelölje meg az eljárásért felelős összes ajánlatkérőt)</w:t>
      </w:r>
    </w:p>
    <w:p w14:paraId="04167BFF" w14:textId="77777777" w:rsidR="004920DE" w:rsidRPr="009702E3" w:rsidRDefault="004920DE" w:rsidP="004920DE">
      <w:pPr>
        <w:spacing w:after="0" w:line="240" w:lineRule="auto"/>
        <w:jc w:val="both"/>
        <w:rPr>
          <w:rFonts w:ascii="Times New Roman" w:hAnsi="Times New Roman" w:cs="Times New Roman"/>
          <w:sz w:val="24"/>
        </w:rPr>
      </w:pPr>
    </w:p>
    <w:tbl>
      <w:tblPr>
        <w:tblStyle w:val="Rcsostblzat"/>
        <w:tblW w:w="0" w:type="auto"/>
        <w:tblLook w:val="04A0" w:firstRow="1" w:lastRow="0" w:firstColumn="1" w:lastColumn="0" w:noHBand="0" w:noVBand="1"/>
      </w:tblPr>
      <w:tblGrid>
        <w:gridCol w:w="2717"/>
        <w:gridCol w:w="806"/>
        <w:gridCol w:w="1282"/>
        <w:gridCol w:w="1253"/>
        <w:gridCol w:w="868"/>
        <w:gridCol w:w="2136"/>
      </w:tblGrid>
      <w:tr w:rsidR="00F26547" w:rsidRPr="009702E3" w14:paraId="436749C9" w14:textId="77777777" w:rsidTr="00AA6595">
        <w:tc>
          <w:tcPr>
            <w:tcW w:w="4606" w:type="dxa"/>
            <w:gridSpan w:val="3"/>
          </w:tcPr>
          <w:p w14:paraId="6D9F85EE" w14:textId="01646DAC" w:rsidR="00F26547" w:rsidRPr="009702E3" w:rsidRDefault="00F26547" w:rsidP="004C4BF8">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Hivatalos név:</w:t>
            </w:r>
            <w:r w:rsidR="003F04B2" w:rsidRPr="009702E3">
              <w:rPr>
                <w:rFonts w:ascii="Times New Roman" w:hAnsi="Times New Roman" w:cs="Times New Roman"/>
                <w:sz w:val="24"/>
              </w:rPr>
              <w:t xml:space="preserve"> </w:t>
            </w:r>
            <w:r w:rsidR="003E37A2" w:rsidRPr="009702E3">
              <w:rPr>
                <w:rFonts w:ascii="Times New Roman" w:hAnsi="Times New Roman" w:cs="Times New Roman"/>
                <w:sz w:val="24"/>
              </w:rPr>
              <w:t>Eötvös Loránd Tudományegyetem</w:t>
            </w:r>
          </w:p>
        </w:tc>
        <w:tc>
          <w:tcPr>
            <w:tcW w:w="4606" w:type="dxa"/>
            <w:gridSpan w:val="3"/>
          </w:tcPr>
          <w:p w14:paraId="1BE1E051" w14:textId="270E33C1" w:rsidR="00F26547" w:rsidRPr="009702E3" w:rsidRDefault="00F26547" w:rsidP="004C4BF8">
            <w:pPr>
              <w:spacing w:before="120" w:after="120"/>
              <w:jc w:val="both"/>
              <w:rPr>
                <w:rFonts w:ascii="Times New Roman" w:hAnsi="Times New Roman" w:cs="Times New Roman"/>
                <w:sz w:val="24"/>
              </w:rPr>
            </w:pPr>
            <w:r w:rsidRPr="009702E3">
              <w:rPr>
                <w:rFonts w:ascii="Times New Roman" w:hAnsi="Times New Roman" w:cs="Times New Roman"/>
                <w:sz w:val="24"/>
              </w:rPr>
              <w:t>Nemzeti azonosító szám:</w:t>
            </w:r>
            <w:r w:rsidR="00437E41" w:rsidRPr="009702E3">
              <w:rPr>
                <w:rFonts w:ascii="Times New Roman" w:hAnsi="Times New Roman" w:cs="Times New Roman"/>
                <w:sz w:val="24"/>
              </w:rPr>
              <w:t xml:space="preserve"> </w:t>
            </w:r>
            <w:r w:rsidR="003E37A2" w:rsidRPr="009702E3">
              <w:rPr>
                <w:rFonts w:ascii="Times New Roman" w:hAnsi="Times New Roman" w:cs="Times New Roman"/>
                <w:sz w:val="24"/>
              </w:rPr>
              <w:t>15308744241</w:t>
            </w:r>
          </w:p>
        </w:tc>
      </w:tr>
      <w:tr w:rsidR="00AF70C5" w:rsidRPr="009702E3" w14:paraId="7C106FB0" w14:textId="77777777" w:rsidTr="00AA6595">
        <w:tc>
          <w:tcPr>
            <w:tcW w:w="9212" w:type="dxa"/>
            <w:gridSpan w:val="6"/>
          </w:tcPr>
          <w:p w14:paraId="6C866CFF" w14:textId="7CBEC2DF" w:rsidR="00AF70C5" w:rsidRPr="009702E3" w:rsidRDefault="00AF70C5" w:rsidP="004C4BF8">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Postai cím:</w:t>
            </w:r>
            <w:r w:rsidR="003F04B2" w:rsidRPr="009702E3">
              <w:rPr>
                <w:rFonts w:ascii="Times New Roman" w:hAnsi="Times New Roman" w:cs="Times New Roman"/>
                <w:sz w:val="24"/>
              </w:rPr>
              <w:t xml:space="preserve"> </w:t>
            </w:r>
            <w:r w:rsidR="003E37A2" w:rsidRPr="009702E3">
              <w:rPr>
                <w:rFonts w:ascii="Times New Roman" w:hAnsi="Times New Roman" w:cs="Times New Roman"/>
                <w:sz w:val="24"/>
              </w:rPr>
              <w:t>Egyetem Tér 1-3.</w:t>
            </w:r>
          </w:p>
        </w:tc>
      </w:tr>
      <w:tr w:rsidR="00F26547" w:rsidRPr="009702E3" w14:paraId="1B34578D" w14:textId="77777777" w:rsidTr="00F26547">
        <w:tc>
          <w:tcPr>
            <w:tcW w:w="2303" w:type="dxa"/>
          </w:tcPr>
          <w:p w14:paraId="1D99B949" w14:textId="0C8ED424" w:rsidR="00F26547" w:rsidRPr="009702E3" w:rsidRDefault="00F26547" w:rsidP="004C4BF8">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Város:</w:t>
            </w:r>
            <w:r w:rsidR="003F04B2" w:rsidRPr="009702E3">
              <w:rPr>
                <w:rFonts w:ascii="Times New Roman" w:hAnsi="Times New Roman" w:cs="Times New Roman"/>
                <w:sz w:val="24"/>
              </w:rPr>
              <w:t xml:space="preserve"> </w:t>
            </w:r>
            <w:r w:rsidR="003E37A2" w:rsidRPr="009702E3">
              <w:rPr>
                <w:rFonts w:ascii="Times New Roman" w:hAnsi="Times New Roman" w:cs="Times New Roman"/>
                <w:sz w:val="24"/>
              </w:rPr>
              <w:t>Budapest</w:t>
            </w:r>
          </w:p>
        </w:tc>
        <w:tc>
          <w:tcPr>
            <w:tcW w:w="2303" w:type="dxa"/>
            <w:gridSpan w:val="2"/>
          </w:tcPr>
          <w:p w14:paraId="2D65F339" w14:textId="6A61FC6F" w:rsidR="00F26547" w:rsidRPr="009702E3" w:rsidRDefault="00F26547" w:rsidP="004C4BF8">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NUTS-kód:</w:t>
            </w:r>
            <w:r w:rsidR="003F04B2" w:rsidRPr="009702E3">
              <w:rPr>
                <w:rFonts w:ascii="Times New Roman" w:hAnsi="Times New Roman" w:cs="Times New Roman"/>
                <w:sz w:val="24"/>
              </w:rPr>
              <w:t xml:space="preserve"> </w:t>
            </w:r>
            <w:r w:rsidR="003E37A2" w:rsidRPr="009702E3">
              <w:rPr>
                <w:rFonts w:ascii="Times New Roman" w:hAnsi="Times New Roman" w:cs="Times New Roman"/>
                <w:sz w:val="24"/>
              </w:rPr>
              <w:t>HU101</w:t>
            </w:r>
          </w:p>
        </w:tc>
        <w:tc>
          <w:tcPr>
            <w:tcW w:w="2303" w:type="dxa"/>
            <w:gridSpan w:val="2"/>
          </w:tcPr>
          <w:p w14:paraId="3B30930C" w14:textId="6B419BE9" w:rsidR="00F26547" w:rsidRPr="009702E3" w:rsidRDefault="00AF70C5" w:rsidP="004C4BF8">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Postai irányítószám:</w:t>
            </w:r>
            <w:r w:rsidR="003E37A2" w:rsidRPr="009702E3">
              <w:rPr>
                <w:rFonts w:ascii="Times New Roman" w:hAnsi="Times New Roman" w:cs="Times New Roman"/>
                <w:sz w:val="24"/>
              </w:rPr>
              <w:t xml:space="preserve"> 1053</w:t>
            </w:r>
            <w:r w:rsidR="003F04B2" w:rsidRPr="009702E3">
              <w:rPr>
                <w:rFonts w:ascii="Times New Roman" w:hAnsi="Times New Roman" w:cs="Times New Roman"/>
                <w:sz w:val="24"/>
              </w:rPr>
              <w:t xml:space="preserve"> </w:t>
            </w:r>
          </w:p>
        </w:tc>
        <w:tc>
          <w:tcPr>
            <w:tcW w:w="2303" w:type="dxa"/>
          </w:tcPr>
          <w:p w14:paraId="5185F5D2" w14:textId="3705A30F" w:rsidR="00F26547" w:rsidRPr="009702E3" w:rsidRDefault="00AF70C5" w:rsidP="004C4BF8">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Ország:</w:t>
            </w:r>
            <w:r w:rsidR="003F04B2" w:rsidRPr="009702E3">
              <w:rPr>
                <w:rFonts w:ascii="Times New Roman" w:hAnsi="Times New Roman" w:cs="Times New Roman"/>
                <w:sz w:val="24"/>
              </w:rPr>
              <w:t xml:space="preserve"> </w:t>
            </w:r>
            <w:r w:rsidR="003E37A2" w:rsidRPr="009702E3">
              <w:rPr>
                <w:rFonts w:ascii="Times New Roman" w:hAnsi="Times New Roman" w:cs="Times New Roman"/>
                <w:sz w:val="24"/>
              </w:rPr>
              <w:t>Magyarország</w:t>
            </w:r>
          </w:p>
        </w:tc>
      </w:tr>
      <w:tr w:rsidR="00AF70C5" w:rsidRPr="009702E3" w14:paraId="77301668" w14:textId="77777777" w:rsidTr="00AA6595">
        <w:tc>
          <w:tcPr>
            <w:tcW w:w="9212" w:type="dxa"/>
            <w:gridSpan w:val="6"/>
          </w:tcPr>
          <w:p w14:paraId="11EE1F36" w14:textId="30BB117C" w:rsidR="00AF70C5" w:rsidRPr="009702E3" w:rsidRDefault="00AF70C5" w:rsidP="004C4BF8">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Kapcsolattartó személy:</w:t>
            </w:r>
            <w:r w:rsidR="003F04B2" w:rsidRPr="009702E3">
              <w:rPr>
                <w:rFonts w:ascii="Times New Roman" w:hAnsi="Times New Roman" w:cs="Times New Roman"/>
                <w:sz w:val="24"/>
              </w:rPr>
              <w:t xml:space="preserve"> </w:t>
            </w:r>
            <w:r w:rsidR="003E37A2" w:rsidRPr="009702E3">
              <w:rPr>
                <w:rFonts w:ascii="Times New Roman" w:hAnsi="Times New Roman" w:cs="Times New Roman"/>
                <w:sz w:val="24"/>
              </w:rPr>
              <w:t>dr. Sándor Endre Márton</w:t>
            </w:r>
          </w:p>
        </w:tc>
      </w:tr>
      <w:tr w:rsidR="00AF70C5" w:rsidRPr="009702E3" w14:paraId="213F4425" w14:textId="77777777" w:rsidTr="00AF70C5">
        <w:tc>
          <w:tcPr>
            <w:tcW w:w="3085" w:type="dxa"/>
            <w:gridSpan w:val="2"/>
          </w:tcPr>
          <w:p w14:paraId="428792B5" w14:textId="77777777" w:rsidR="003E37A2" w:rsidRPr="009702E3" w:rsidRDefault="00AF70C5" w:rsidP="003E37A2">
            <w:pPr>
              <w:spacing w:before="120" w:after="120"/>
              <w:jc w:val="both"/>
              <w:rPr>
                <w:rFonts w:ascii="Times New Roman" w:hAnsi="Times New Roman" w:cs="Times New Roman"/>
                <w:sz w:val="24"/>
              </w:rPr>
            </w:pPr>
            <w:r w:rsidRPr="009702E3">
              <w:rPr>
                <w:rFonts w:ascii="Times New Roman" w:hAnsi="Times New Roman" w:cs="Times New Roman"/>
                <w:sz w:val="24"/>
              </w:rPr>
              <w:t>E-mail:</w:t>
            </w:r>
            <w:r w:rsidR="003F04B2" w:rsidRPr="009702E3">
              <w:rPr>
                <w:rFonts w:ascii="Times New Roman" w:hAnsi="Times New Roman" w:cs="Times New Roman"/>
                <w:sz w:val="24"/>
              </w:rPr>
              <w:t xml:space="preserve"> </w:t>
            </w:r>
            <w:r w:rsidR="003E37A2" w:rsidRPr="009702E3">
              <w:rPr>
                <w:rFonts w:ascii="Times New Roman" w:hAnsi="Times New Roman" w:cs="Times New Roman"/>
                <w:sz w:val="24"/>
              </w:rPr>
              <w:t>sandor.endre.marton@kancellaria.</w:t>
            </w:r>
          </w:p>
          <w:p w14:paraId="0AD8920A" w14:textId="66140E61" w:rsidR="00AF70C5" w:rsidRPr="009702E3" w:rsidRDefault="003E37A2" w:rsidP="003E37A2">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elte.hu</w:t>
            </w:r>
          </w:p>
        </w:tc>
        <w:tc>
          <w:tcPr>
            <w:tcW w:w="2835" w:type="dxa"/>
            <w:gridSpan w:val="2"/>
          </w:tcPr>
          <w:p w14:paraId="31673FA8" w14:textId="18DF3913" w:rsidR="00AF70C5" w:rsidRPr="009702E3" w:rsidRDefault="00AF70C5" w:rsidP="004C4BF8">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Telefon:</w:t>
            </w:r>
            <w:r w:rsidR="003F04B2" w:rsidRPr="009702E3">
              <w:rPr>
                <w:rFonts w:ascii="Times New Roman" w:hAnsi="Times New Roman" w:cs="Times New Roman"/>
                <w:sz w:val="24"/>
              </w:rPr>
              <w:t xml:space="preserve"> </w:t>
            </w:r>
            <w:r w:rsidR="003E37A2" w:rsidRPr="009702E3">
              <w:rPr>
                <w:rFonts w:ascii="Times New Roman" w:hAnsi="Times New Roman" w:cs="Times New Roman"/>
                <w:sz w:val="24"/>
              </w:rPr>
              <w:t>+36 309118169</w:t>
            </w:r>
          </w:p>
        </w:tc>
        <w:tc>
          <w:tcPr>
            <w:tcW w:w="3292" w:type="dxa"/>
            <w:gridSpan w:val="2"/>
          </w:tcPr>
          <w:p w14:paraId="6101E872" w14:textId="62F5CE77" w:rsidR="00AF70C5" w:rsidRPr="009702E3" w:rsidRDefault="00AF70C5" w:rsidP="004C4BF8">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Fax:</w:t>
            </w:r>
            <w:r w:rsidR="003F04B2" w:rsidRPr="009702E3">
              <w:rPr>
                <w:rFonts w:ascii="Times New Roman" w:hAnsi="Times New Roman" w:cs="Times New Roman"/>
                <w:sz w:val="24"/>
              </w:rPr>
              <w:t xml:space="preserve"> </w:t>
            </w:r>
            <w:r w:rsidR="003E37A2" w:rsidRPr="009702E3">
              <w:rPr>
                <w:rFonts w:ascii="Times New Roman" w:hAnsi="Times New Roman" w:cs="Times New Roman"/>
                <w:sz w:val="24"/>
              </w:rPr>
              <w:t>+36 14116721</w:t>
            </w:r>
          </w:p>
        </w:tc>
      </w:tr>
      <w:tr w:rsidR="00AF70C5" w:rsidRPr="009702E3" w14:paraId="3210111B" w14:textId="77777777" w:rsidTr="00AA6595">
        <w:tc>
          <w:tcPr>
            <w:tcW w:w="9212" w:type="dxa"/>
            <w:gridSpan w:val="6"/>
          </w:tcPr>
          <w:p w14:paraId="1325F40B" w14:textId="77777777" w:rsidR="00AF70C5" w:rsidRPr="009702E3" w:rsidRDefault="00AF70C5" w:rsidP="004C4BF8">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Internetcímek:</w:t>
            </w:r>
            <w:r w:rsidR="003F04B2" w:rsidRPr="009702E3">
              <w:rPr>
                <w:rFonts w:ascii="Times New Roman" w:hAnsi="Times New Roman" w:cs="Times New Roman"/>
                <w:sz w:val="24"/>
              </w:rPr>
              <w:t xml:space="preserve"> </w:t>
            </w:r>
          </w:p>
        </w:tc>
      </w:tr>
      <w:tr w:rsidR="00AF70C5" w:rsidRPr="009702E3" w14:paraId="48DC453B" w14:textId="77777777" w:rsidTr="00AA6595">
        <w:tc>
          <w:tcPr>
            <w:tcW w:w="9212" w:type="dxa"/>
            <w:gridSpan w:val="6"/>
          </w:tcPr>
          <w:p w14:paraId="2D6CFABF" w14:textId="274060ED" w:rsidR="00AF70C5" w:rsidRPr="009702E3" w:rsidRDefault="00AF70C5" w:rsidP="004C4BF8">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Ajánlatkérő általános címe: (URL)</w:t>
            </w:r>
            <w:r w:rsidR="003F04B2" w:rsidRPr="009702E3">
              <w:rPr>
                <w:rFonts w:ascii="Times New Roman" w:hAnsi="Times New Roman" w:cs="Times New Roman"/>
                <w:sz w:val="24"/>
              </w:rPr>
              <w:t xml:space="preserve"> </w:t>
            </w:r>
            <w:r w:rsidR="003E37A2" w:rsidRPr="009702E3">
              <w:rPr>
                <w:rFonts w:ascii="Times New Roman" w:hAnsi="Times New Roman" w:cs="Times New Roman"/>
                <w:sz w:val="24"/>
              </w:rPr>
              <w:t>https://www.elte.hu/</w:t>
            </w:r>
          </w:p>
        </w:tc>
      </w:tr>
      <w:tr w:rsidR="00AF70C5" w:rsidRPr="009702E3" w14:paraId="7A9A5828" w14:textId="77777777" w:rsidTr="00AA6595">
        <w:tc>
          <w:tcPr>
            <w:tcW w:w="9212" w:type="dxa"/>
            <w:gridSpan w:val="6"/>
          </w:tcPr>
          <w:p w14:paraId="4558CC17" w14:textId="4C26C8C5" w:rsidR="00AF70C5" w:rsidRPr="009702E3" w:rsidRDefault="00AF70C5" w:rsidP="004C4BF8">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Felhasználói oldal címe: (URL)</w:t>
            </w:r>
            <w:r w:rsidR="003F04B2" w:rsidRPr="009702E3">
              <w:rPr>
                <w:rFonts w:ascii="Times New Roman" w:hAnsi="Times New Roman" w:cs="Times New Roman"/>
                <w:sz w:val="24"/>
              </w:rPr>
              <w:t xml:space="preserve"> </w:t>
            </w:r>
            <w:r w:rsidR="003E37A2" w:rsidRPr="009702E3">
              <w:rPr>
                <w:rFonts w:ascii="Times New Roman" w:hAnsi="Times New Roman" w:cs="Times New Roman"/>
                <w:sz w:val="24"/>
              </w:rPr>
              <w:t>https://www.elte.hu/</w:t>
            </w:r>
          </w:p>
        </w:tc>
      </w:tr>
      <w:tr w:rsidR="00AF70C5" w:rsidRPr="009702E3" w14:paraId="206EC188" w14:textId="77777777" w:rsidTr="00AA6595">
        <w:tc>
          <w:tcPr>
            <w:tcW w:w="9212" w:type="dxa"/>
            <w:gridSpan w:val="6"/>
          </w:tcPr>
          <w:p w14:paraId="0E34F384" w14:textId="60D9683D" w:rsidR="00AF70C5" w:rsidRPr="009702E3" w:rsidRDefault="00AF70C5" w:rsidP="003E37A2">
            <w:pPr>
              <w:spacing w:before="120" w:after="120"/>
              <w:jc w:val="both"/>
              <w:rPr>
                <w:rFonts w:ascii="Times New Roman" w:hAnsi="Times New Roman" w:cs="Times New Roman"/>
                <w:sz w:val="24"/>
              </w:rPr>
            </w:pPr>
            <w:r w:rsidRPr="009702E3">
              <w:rPr>
                <w:rFonts w:ascii="Times New Roman" w:hAnsi="Times New Roman" w:cs="Times New Roman"/>
                <w:b/>
                <w:sz w:val="24"/>
              </w:rPr>
              <w:t>Lebonyolító szerv(ek) adatai</w:t>
            </w:r>
            <w:r w:rsidR="00437E41" w:rsidRPr="009702E3">
              <w:rPr>
                <w:rFonts w:ascii="Times New Roman" w:hAnsi="Times New Roman" w:cs="Times New Roman"/>
                <w:b/>
                <w:sz w:val="24"/>
              </w:rPr>
              <w:t xml:space="preserve"> </w:t>
            </w:r>
            <w:r w:rsidR="003E37A2" w:rsidRPr="009702E3">
              <w:rPr>
                <w:rFonts w:ascii="Times New Roman" w:hAnsi="Times New Roman" w:cs="Times New Roman"/>
                <w:sz w:val="24"/>
              </w:rPr>
              <w:t>-</w:t>
            </w:r>
          </w:p>
        </w:tc>
      </w:tr>
      <w:tr w:rsidR="004C4BF8" w:rsidRPr="009702E3" w14:paraId="41533551" w14:textId="77777777" w:rsidTr="00AA6595">
        <w:tc>
          <w:tcPr>
            <w:tcW w:w="4606" w:type="dxa"/>
            <w:gridSpan w:val="3"/>
          </w:tcPr>
          <w:p w14:paraId="5403492F" w14:textId="77777777" w:rsidR="004C4BF8" w:rsidRPr="009702E3" w:rsidRDefault="004C4BF8" w:rsidP="004C4BF8">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Hivatalos név:</w:t>
            </w:r>
            <w:r w:rsidR="003F04B2" w:rsidRPr="009702E3">
              <w:rPr>
                <w:rFonts w:ascii="Times New Roman" w:hAnsi="Times New Roman" w:cs="Times New Roman"/>
                <w:sz w:val="24"/>
              </w:rPr>
              <w:t xml:space="preserve"> </w:t>
            </w:r>
          </w:p>
        </w:tc>
        <w:tc>
          <w:tcPr>
            <w:tcW w:w="4606" w:type="dxa"/>
            <w:gridSpan w:val="3"/>
          </w:tcPr>
          <w:p w14:paraId="1D1B748E" w14:textId="1AED15F6" w:rsidR="004C4BF8" w:rsidRPr="009702E3" w:rsidRDefault="004C4BF8" w:rsidP="003E37A2">
            <w:pPr>
              <w:spacing w:before="120" w:after="120"/>
              <w:jc w:val="both"/>
              <w:rPr>
                <w:rFonts w:ascii="Times New Roman" w:hAnsi="Times New Roman" w:cs="Times New Roman"/>
                <w:sz w:val="24"/>
              </w:rPr>
            </w:pPr>
            <w:r w:rsidRPr="009702E3">
              <w:rPr>
                <w:rFonts w:ascii="Times New Roman" w:hAnsi="Times New Roman" w:cs="Times New Roman"/>
                <w:sz w:val="24"/>
              </w:rPr>
              <w:t>Nemzeti azonosító szám:</w:t>
            </w:r>
            <w:r w:rsidR="00437E41" w:rsidRPr="009702E3">
              <w:rPr>
                <w:rFonts w:ascii="Times New Roman" w:hAnsi="Times New Roman" w:cs="Times New Roman"/>
                <w:sz w:val="24"/>
              </w:rPr>
              <w:t xml:space="preserve"> </w:t>
            </w:r>
          </w:p>
        </w:tc>
      </w:tr>
      <w:tr w:rsidR="004C4BF8" w:rsidRPr="009702E3" w14:paraId="6AA799F6" w14:textId="77777777" w:rsidTr="00AA6595">
        <w:tc>
          <w:tcPr>
            <w:tcW w:w="9212" w:type="dxa"/>
            <w:gridSpan w:val="6"/>
          </w:tcPr>
          <w:p w14:paraId="30313413" w14:textId="77777777" w:rsidR="004C4BF8" w:rsidRPr="009702E3" w:rsidRDefault="004C4BF8" w:rsidP="004C4BF8">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Postai cím:</w:t>
            </w:r>
            <w:r w:rsidR="003F04B2" w:rsidRPr="009702E3">
              <w:rPr>
                <w:rFonts w:ascii="Times New Roman" w:hAnsi="Times New Roman" w:cs="Times New Roman"/>
                <w:sz w:val="24"/>
              </w:rPr>
              <w:t xml:space="preserve"> </w:t>
            </w:r>
          </w:p>
        </w:tc>
      </w:tr>
      <w:tr w:rsidR="004C4BF8" w:rsidRPr="009702E3" w14:paraId="09875363" w14:textId="77777777" w:rsidTr="003F04B2">
        <w:trPr>
          <w:trHeight w:val="206"/>
        </w:trPr>
        <w:tc>
          <w:tcPr>
            <w:tcW w:w="2303" w:type="dxa"/>
          </w:tcPr>
          <w:p w14:paraId="3ACA6323" w14:textId="77777777" w:rsidR="004C4BF8" w:rsidRPr="009702E3" w:rsidRDefault="004C4BF8" w:rsidP="004C4BF8">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Város:</w:t>
            </w:r>
            <w:r w:rsidR="003F04B2" w:rsidRPr="009702E3">
              <w:rPr>
                <w:rFonts w:ascii="Times New Roman" w:hAnsi="Times New Roman" w:cs="Times New Roman"/>
                <w:sz w:val="24"/>
              </w:rPr>
              <w:t xml:space="preserve"> </w:t>
            </w:r>
          </w:p>
        </w:tc>
        <w:tc>
          <w:tcPr>
            <w:tcW w:w="2303" w:type="dxa"/>
            <w:gridSpan w:val="2"/>
          </w:tcPr>
          <w:p w14:paraId="0149F75B" w14:textId="77777777" w:rsidR="004C4BF8" w:rsidRPr="009702E3" w:rsidRDefault="004C4BF8" w:rsidP="004C4BF8">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NUTS-kód:</w:t>
            </w:r>
            <w:r w:rsidR="003F04B2" w:rsidRPr="009702E3">
              <w:rPr>
                <w:rFonts w:ascii="Times New Roman" w:hAnsi="Times New Roman" w:cs="Times New Roman"/>
                <w:sz w:val="24"/>
              </w:rPr>
              <w:t xml:space="preserve"> </w:t>
            </w:r>
          </w:p>
        </w:tc>
        <w:tc>
          <w:tcPr>
            <w:tcW w:w="2303" w:type="dxa"/>
            <w:gridSpan w:val="2"/>
          </w:tcPr>
          <w:p w14:paraId="0DA31609" w14:textId="77777777" w:rsidR="004C4BF8" w:rsidRPr="009702E3" w:rsidRDefault="004C4BF8" w:rsidP="004C4BF8">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Postai irányítószám:</w:t>
            </w:r>
            <w:r w:rsidR="003F04B2" w:rsidRPr="009702E3">
              <w:rPr>
                <w:rFonts w:ascii="Times New Roman" w:hAnsi="Times New Roman" w:cs="Times New Roman"/>
                <w:sz w:val="24"/>
              </w:rPr>
              <w:t xml:space="preserve"> </w:t>
            </w:r>
          </w:p>
        </w:tc>
        <w:tc>
          <w:tcPr>
            <w:tcW w:w="2303" w:type="dxa"/>
          </w:tcPr>
          <w:p w14:paraId="4490FEAF" w14:textId="77777777" w:rsidR="004C4BF8" w:rsidRPr="009702E3" w:rsidRDefault="004C4BF8" w:rsidP="004C4BF8">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Ország:</w:t>
            </w:r>
            <w:r w:rsidR="003F04B2" w:rsidRPr="009702E3">
              <w:rPr>
                <w:rFonts w:ascii="Times New Roman" w:hAnsi="Times New Roman" w:cs="Times New Roman"/>
                <w:sz w:val="24"/>
              </w:rPr>
              <w:t xml:space="preserve"> </w:t>
            </w:r>
          </w:p>
        </w:tc>
      </w:tr>
      <w:tr w:rsidR="004C4BF8" w:rsidRPr="009702E3" w14:paraId="591026D6" w14:textId="77777777" w:rsidTr="00AA6595">
        <w:tc>
          <w:tcPr>
            <w:tcW w:w="9212" w:type="dxa"/>
            <w:gridSpan w:val="6"/>
          </w:tcPr>
          <w:p w14:paraId="2796A3A1" w14:textId="77777777" w:rsidR="004C4BF8" w:rsidRPr="009702E3" w:rsidRDefault="004C4BF8" w:rsidP="004C4BF8">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Egyéb cím adatok:</w:t>
            </w:r>
            <w:r w:rsidR="003F04B2" w:rsidRPr="009702E3">
              <w:rPr>
                <w:rFonts w:ascii="Times New Roman" w:hAnsi="Times New Roman" w:cs="Times New Roman"/>
                <w:sz w:val="24"/>
              </w:rPr>
              <w:t xml:space="preserve"> </w:t>
            </w:r>
          </w:p>
        </w:tc>
      </w:tr>
      <w:tr w:rsidR="004C4BF8" w:rsidRPr="009702E3" w14:paraId="5B206322" w14:textId="77777777" w:rsidTr="00AA6595">
        <w:tc>
          <w:tcPr>
            <w:tcW w:w="9212" w:type="dxa"/>
            <w:gridSpan w:val="6"/>
          </w:tcPr>
          <w:p w14:paraId="5BAEC74B" w14:textId="77777777" w:rsidR="004C4BF8" w:rsidRPr="009702E3" w:rsidRDefault="004C4BF8" w:rsidP="004C4BF8">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Kapcsolattartó személy:</w:t>
            </w:r>
            <w:r w:rsidR="003F04B2" w:rsidRPr="009702E3">
              <w:rPr>
                <w:rFonts w:ascii="Times New Roman" w:hAnsi="Times New Roman" w:cs="Times New Roman"/>
                <w:sz w:val="24"/>
              </w:rPr>
              <w:t xml:space="preserve"> </w:t>
            </w:r>
          </w:p>
        </w:tc>
      </w:tr>
      <w:tr w:rsidR="004C4BF8" w:rsidRPr="009702E3" w14:paraId="47C703F9" w14:textId="77777777" w:rsidTr="00AA6595">
        <w:tc>
          <w:tcPr>
            <w:tcW w:w="3085" w:type="dxa"/>
            <w:gridSpan w:val="2"/>
          </w:tcPr>
          <w:p w14:paraId="0487F5DB" w14:textId="77777777" w:rsidR="004C4BF8" w:rsidRPr="009702E3" w:rsidRDefault="004C4BF8" w:rsidP="004C4BF8">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E-mail:</w:t>
            </w:r>
            <w:r w:rsidR="003F04B2" w:rsidRPr="009702E3">
              <w:rPr>
                <w:rFonts w:ascii="Times New Roman" w:hAnsi="Times New Roman" w:cs="Times New Roman"/>
                <w:sz w:val="24"/>
              </w:rPr>
              <w:t xml:space="preserve"> </w:t>
            </w:r>
          </w:p>
        </w:tc>
        <w:tc>
          <w:tcPr>
            <w:tcW w:w="2835" w:type="dxa"/>
            <w:gridSpan w:val="2"/>
          </w:tcPr>
          <w:p w14:paraId="6EEF989D" w14:textId="77777777" w:rsidR="004C4BF8" w:rsidRPr="009702E3" w:rsidRDefault="004C4BF8" w:rsidP="004C4BF8">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Telefon:</w:t>
            </w:r>
            <w:r w:rsidR="003F04B2" w:rsidRPr="009702E3">
              <w:rPr>
                <w:rFonts w:ascii="Times New Roman" w:hAnsi="Times New Roman" w:cs="Times New Roman"/>
                <w:sz w:val="24"/>
              </w:rPr>
              <w:t xml:space="preserve"> </w:t>
            </w:r>
          </w:p>
        </w:tc>
        <w:tc>
          <w:tcPr>
            <w:tcW w:w="3292" w:type="dxa"/>
            <w:gridSpan w:val="2"/>
          </w:tcPr>
          <w:p w14:paraId="78BEB8DE" w14:textId="77777777" w:rsidR="004C4BF8" w:rsidRPr="009702E3" w:rsidRDefault="004C4BF8" w:rsidP="004C4BF8">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Fax:</w:t>
            </w:r>
            <w:r w:rsidR="003F04B2" w:rsidRPr="009702E3">
              <w:rPr>
                <w:rFonts w:ascii="Times New Roman" w:hAnsi="Times New Roman" w:cs="Times New Roman"/>
                <w:sz w:val="24"/>
              </w:rPr>
              <w:t xml:space="preserve"> </w:t>
            </w:r>
          </w:p>
        </w:tc>
      </w:tr>
      <w:tr w:rsidR="004C4BF8" w:rsidRPr="009702E3" w14:paraId="76CEB235" w14:textId="77777777" w:rsidTr="00AA6595">
        <w:tc>
          <w:tcPr>
            <w:tcW w:w="9212" w:type="dxa"/>
            <w:gridSpan w:val="6"/>
          </w:tcPr>
          <w:p w14:paraId="38F053E1" w14:textId="77777777" w:rsidR="004C4BF8" w:rsidRPr="009702E3" w:rsidRDefault="004C4BF8" w:rsidP="004C4BF8">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Internetcímek:</w:t>
            </w:r>
            <w:r w:rsidR="003F04B2" w:rsidRPr="009702E3">
              <w:rPr>
                <w:rFonts w:ascii="Times New Roman" w:hAnsi="Times New Roman" w:cs="Times New Roman"/>
                <w:sz w:val="24"/>
              </w:rPr>
              <w:t xml:space="preserve"> </w:t>
            </w:r>
          </w:p>
        </w:tc>
      </w:tr>
      <w:tr w:rsidR="004C4BF8" w:rsidRPr="009702E3" w14:paraId="39739472" w14:textId="77777777" w:rsidTr="00AA6595">
        <w:tc>
          <w:tcPr>
            <w:tcW w:w="9212" w:type="dxa"/>
            <w:gridSpan w:val="6"/>
          </w:tcPr>
          <w:p w14:paraId="7297826D" w14:textId="77777777" w:rsidR="004C4BF8" w:rsidRPr="009702E3" w:rsidRDefault="004C4BF8" w:rsidP="004C4BF8">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Ajánlatkérő általános címe: (URL)</w:t>
            </w:r>
            <w:r w:rsidR="003F04B2" w:rsidRPr="009702E3">
              <w:rPr>
                <w:rFonts w:ascii="Times New Roman" w:hAnsi="Times New Roman" w:cs="Times New Roman"/>
                <w:sz w:val="24"/>
              </w:rPr>
              <w:t xml:space="preserve"> </w:t>
            </w:r>
          </w:p>
        </w:tc>
      </w:tr>
      <w:tr w:rsidR="004C4BF8" w:rsidRPr="009702E3" w14:paraId="42BE52EC" w14:textId="77777777" w:rsidTr="00AA6595">
        <w:tc>
          <w:tcPr>
            <w:tcW w:w="9212" w:type="dxa"/>
            <w:gridSpan w:val="6"/>
          </w:tcPr>
          <w:p w14:paraId="2212B534" w14:textId="77777777" w:rsidR="004C4BF8" w:rsidRPr="009702E3" w:rsidRDefault="004C4BF8" w:rsidP="004C4BF8">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Felhasználói oldal címe: (URL)</w:t>
            </w:r>
            <w:r w:rsidR="003F04B2" w:rsidRPr="009702E3">
              <w:rPr>
                <w:rFonts w:ascii="Times New Roman" w:hAnsi="Times New Roman" w:cs="Times New Roman"/>
                <w:sz w:val="24"/>
              </w:rPr>
              <w:t xml:space="preserve"> </w:t>
            </w:r>
          </w:p>
        </w:tc>
      </w:tr>
    </w:tbl>
    <w:p w14:paraId="1A800912" w14:textId="77777777" w:rsidR="004920DE" w:rsidRPr="009702E3" w:rsidRDefault="004920DE" w:rsidP="004920DE">
      <w:pPr>
        <w:spacing w:after="0" w:line="240" w:lineRule="auto"/>
        <w:jc w:val="both"/>
        <w:rPr>
          <w:rFonts w:ascii="Times New Roman" w:hAnsi="Times New Roman" w:cs="Times New Roman"/>
          <w:sz w:val="24"/>
        </w:rPr>
      </w:pPr>
    </w:p>
    <w:p w14:paraId="3CE8A924" w14:textId="77777777" w:rsidR="004C4BF8" w:rsidRPr="009702E3" w:rsidRDefault="004C4BF8" w:rsidP="00535942">
      <w:pPr>
        <w:pStyle w:val="Cmsor2"/>
      </w:pPr>
      <w:r w:rsidRPr="009702E3">
        <w:lastRenderedPageBreak/>
        <w:t>I.2) Közös közbeszerzés</w:t>
      </w:r>
    </w:p>
    <w:p w14:paraId="44ADAD5C" w14:textId="77777777" w:rsidR="004C4BF8" w:rsidRPr="009702E3" w:rsidRDefault="004C4BF8" w:rsidP="004920DE">
      <w:pPr>
        <w:spacing w:after="0" w:line="240" w:lineRule="auto"/>
        <w:jc w:val="both"/>
        <w:rPr>
          <w:rFonts w:ascii="Times New Roman" w:hAnsi="Times New Roman" w:cs="Times New Roman"/>
          <w:sz w:val="24"/>
        </w:rPr>
      </w:pPr>
    </w:p>
    <w:tbl>
      <w:tblPr>
        <w:tblStyle w:val="Rcsostblzat"/>
        <w:tblW w:w="0" w:type="auto"/>
        <w:tblLook w:val="04A0" w:firstRow="1" w:lastRow="0" w:firstColumn="1" w:lastColumn="0" w:noHBand="0" w:noVBand="1"/>
      </w:tblPr>
      <w:tblGrid>
        <w:gridCol w:w="5966"/>
        <w:gridCol w:w="3096"/>
      </w:tblGrid>
      <w:tr w:rsidR="004C4BF8" w:rsidRPr="009702E3" w14:paraId="13E180BE" w14:textId="77777777" w:rsidTr="00C96252">
        <w:tc>
          <w:tcPr>
            <w:tcW w:w="6062" w:type="dxa"/>
          </w:tcPr>
          <w:p w14:paraId="55E06FBF" w14:textId="77777777" w:rsidR="004C4BF8" w:rsidRPr="009702E3" w:rsidRDefault="004C4BF8" w:rsidP="004C4BF8">
            <w:pPr>
              <w:spacing w:before="120" w:after="120"/>
              <w:jc w:val="both"/>
              <w:rPr>
                <w:rFonts w:ascii="Times New Roman" w:hAnsi="Times New Roman" w:cs="Times New Roman"/>
                <w:sz w:val="24"/>
              </w:rPr>
            </w:pPr>
            <w:r w:rsidRPr="009702E3">
              <w:rPr>
                <w:rFonts w:ascii="Times New Roman" w:hAnsi="Times New Roman" w:cs="Times New Roman"/>
                <w:sz w:val="24"/>
              </w:rPr>
              <w:t>A szerződés közös közbeszerzés formájában valósul meg.</w:t>
            </w:r>
          </w:p>
        </w:tc>
        <w:tc>
          <w:tcPr>
            <w:tcW w:w="3150" w:type="dxa"/>
          </w:tcPr>
          <w:p w14:paraId="1E2BDD9D" w14:textId="69D849E4" w:rsidR="004C4BF8" w:rsidRPr="009702E3" w:rsidRDefault="006D6099" w:rsidP="001F2422">
            <w:pPr>
              <w:spacing w:before="120" w:after="120"/>
              <w:jc w:val="both"/>
              <w:rPr>
                <w:rFonts w:ascii="Times New Roman" w:hAnsi="Times New Roman" w:cs="Times New Roman"/>
                <w:sz w:val="24"/>
              </w:rPr>
            </w:pPr>
            <w:sdt>
              <w:sdtPr>
                <w:rPr>
                  <w:rFonts w:ascii="Times New Roman" w:hAnsi="Times New Roman" w:cs="Times New Roman"/>
                  <w:sz w:val="24"/>
                </w:rPr>
                <w:id w:val="167759714"/>
                <w14:checkbox>
                  <w14:checked w14:val="0"/>
                  <w14:checkedState w14:val="2612" w14:font="MS Gothic"/>
                  <w14:uncheckedState w14:val="2610" w14:font="MS Gothic"/>
                </w14:checkbox>
              </w:sdtPr>
              <w:sdtEndPr/>
              <w:sdtContent>
                <w:r w:rsidR="001F2422" w:rsidRPr="009702E3">
                  <w:rPr>
                    <w:rFonts w:ascii="MS Gothic" w:eastAsia="MS Gothic" w:hAnsi="MS Gothic" w:cs="Times New Roman" w:hint="eastAsia"/>
                    <w:sz w:val="24"/>
                  </w:rPr>
                  <w:t>☐</w:t>
                </w:r>
              </w:sdtContent>
            </w:sdt>
            <w:r w:rsidR="00C96252" w:rsidRPr="009702E3">
              <w:rPr>
                <w:rFonts w:ascii="Times New Roman" w:hAnsi="Times New Roman" w:cs="Times New Roman"/>
                <w:sz w:val="24"/>
              </w:rPr>
              <w:t xml:space="preserve">igen </w:t>
            </w:r>
            <w:sdt>
              <w:sdtPr>
                <w:rPr>
                  <w:rFonts w:ascii="Times New Roman" w:hAnsi="Times New Roman" w:cs="Times New Roman"/>
                  <w:sz w:val="24"/>
                </w:rPr>
                <w:id w:val="-104577466"/>
                <w14:checkbox>
                  <w14:checked w14:val="1"/>
                  <w14:checkedState w14:val="2612" w14:font="MS Gothic"/>
                  <w14:uncheckedState w14:val="2610" w14:font="MS Gothic"/>
                </w14:checkbox>
              </w:sdtPr>
              <w:sdtEndPr/>
              <w:sdtContent>
                <w:r w:rsidR="003E37A2" w:rsidRPr="009702E3">
                  <w:rPr>
                    <w:rFonts w:ascii="MS Gothic" w:eastAsia="MS Gothic" w:hAnsi="MS Gothic" w:cs="Times New Roman" w:hint="eastAsia"/>
                    <w:sz w:val="24"/>
                  </w:rPr>
                  <w:t>☒</w:t>
                </w:r>
              </w:sdtContent>
            </w:sdt>
            <w:r w:rsidR="00C96252" w:rsidRPr="009702E3">
              <w:rPr>
                <w:rFonts w:ascii="Times New Roman" w:hAnsi="Times New Roman" w:cs="Times New Roman"/>
                <w:sz w:val="24"/>
              </w:rPr>
              <w:t>nem</w:t>
            </w:r>
          </w:p>
        </w:tc>
      </w:tr>
      <w:tr w:rsidR="004C4BF8" w:rsidRPr="009702E3" w14:paraId="77448DA7" w14:textId="77777777" w:rsidTr="00C96252">
        <w:tc>
          <w:tcPr>
            <w:tcW w:w="6062" w:type="dxa"/>
          </w:tcPr>
          <w:p w14:paraId="4D14AF0C" w14:textId="77777777" w:rsidR="004C4BF8" w:rsidRPr="009702E3" w:rsidRDefault="004C4BF8" w:rsidP="004C4BF8">
            <w:pPr>
              <w:spacing w:before="120" w:after="120"/>
              <w:jc w:val="both"/>
              <w:rPr>
                <w:rFonts w:ascii="Times New Roman" w:hAnsi="Times New Roman" w:cs="Times New Roman"/>
                <w:sz w:val="24"/>
              </w:rPr>
            </w:pPr>
            <w:r w:rsidRPr="009702E3">
              <w:rPr>
                <w:rFonts w:ascii="Times New Roman" w:hAnsi="Times New Roman" w:cs="Times New Roman"/>
                <w:sz w:val="24"/>
              </w:rPr>
              <w:t>Több ország részvételével megvalósuló közös közbeszerzés.</w:t>
            </w:r>
          </w:p>
        </w:tc>
        <w:tc>
          <w:tcPr>
            <w:tcW w:w="3150" w:type="dxa"/>
          </w:tcPr>
          <w:p w14:paraId="2D8C37C7" w14:textId="5C455B76" w:rsidR="004C4BF8" w:rsidRPr="009702E3" w:rsidRDefault="006D6099" w:rsidP="004C4BF8">
            <w:pPr>
              <w:spacing w:before="120" w:after="120"/>
              <w:jc w:val="both"/>
              <w:rPr>
                <w:rFonts w:ascii="Times New Roman" w:hAnsi="Times New Roman" w:cs="Times New Roman"/>
                <w:sz w:val="24"/>
              </w:rPr>
            </w:pPr>
            <w:sdt>
              <w:sdtPr>
                <w:rPr>
                  <w:rFonts w:ascii="Times New Roman" w:hAnsi="Times New Roman" w:cs="Times New Roman"/>
                  <w:sz w:val="24"/>
                </w:rPr>
                <w:id w:val="-984999011"/>
                <w14:checkbox>
                  <w14:checked w14:val="0"/>
                  <w14:checkedState w14:val="2612" w14:font="MS Gothic"/>
                  <w14:uncheckedState w14:val="2610" w14:font="MS Gothic"/>
                </w14:checkbox>
              </w:sdtPr>
              <w:sdtEndPr/>
              <w:sdtContent>
                <w:r w:rsidR="000B1804" w:rsidRPr="009702E3">
                  <w:rPr>
                    <w:rFonts w:ascii="MS Gothic" w:eastAsia="MS Gothic" w:hAnsi="MS Gothic" w:cs="Times New Roman" w:hint="eastAsia"/>
                    <w:sz w:val="24"/>
                  </w:rPr>
                  <w:t>☐</w:t>
                </w:r>
              </w:sdtContent>
            </w:sdt>
            <w:r w:rsidR="001F2422" w:rsidRPr="009702E3">
              <w:rPr>
                <w:rFonts w:ascii="Times New Roman" w:hAnsi="Times New Roman" w:cs="Times New Roman"/>
                <w:sz w:val="24"/>
              </w:rPr>
              <w:t xml:space="preserve">igen </w:t>
            </w:r>
            <w:sdt>
              <w:sdtPr>
                <w:rPr>
                  <w:rFonts w:ascii="Times New Roman" w:hAnsi="Times New Roman" w:cs="Times New Roman"/>
                  <w:sz w:val="24"/>
                </w:rPr>
                <w:id w:val="-1593084182"/>
                <w14:checkbox>
                  <w14:checked w14:val="1"/>
                  <w14:checkedState w14:val="2612" w14:font="MS Gothic"/>
                  <w14:uncheckedState w14:val="2610" w14:font="MS Gothic"/>
                </w14:checkbox>
              </w:sdtPr>
              <w:sdtEndPr/>
              <w:sdtContent>
                <w:r w:rsidR="003E37A2" w:rsidRPr="009702E3">
                  <w:rPr>
                    <w:rFonts w:ascii="MS Gothic" w:eastAsia="MS Gothic" w:hAnsi="MS Gothic" w:cs="Times New Roman" w:hint="eastAsia"/>
                    <w:sz w:val="24"/>
                  </w:rPr>
                  <w:t>☒</w:t>
                </w:r>
              </w:sdtContent>
            </w:sdt>
            <w:r w:rsidR="001F2422" w:rsidRPr="009702E3">
              <w:rPr>
                <w:rFonts w:ascii="Times New Roman" w:hAnsi="Times New Roman" w:cs="Times New Roman"/>
                <w:sz w:val="24"/>
              </w:rPr>
              <w:t>nem</w:t>
            </w:r>
          </w:p>
        </w:tc>
      </w:tr>
      <w:tr w:rsidR="004C4BF8" w:rsidRPr="009702E3" w14:paraId="44C84A11" w14:textId="77777777" w:rsidTr="00C96252">
        <w:tc>
          <w:tcPr>
            <w:tcW w:w="6062" w:type="dxa"/>
          </w:tcPr>
          <w:p w14:paraId="1BFB40FF" w14:textId="77777777" w:rsidR="004C4BF8" w:rsidRPr="009702E3" w:rsidRDefault="004C4BF8" w:rsidP="004C4BF8">
            <w:pPr>
              <w:spacing w:before="120" w:after="120"/>
              <w:jc w:val="both"/>
              <w:rPr>
                <w:rFonts w:ascii="Times New Roman" w:hAnsi="Times New Roman" w:cs="Times New Roman"/>
                <w:sz w:val="24"/>
              </w:rPr>
            </w:pPr>
            <w:r w:rsidRPr="009702E3">
              <w:rPr>
                <w:rFonts w:ascii="Times New Roman" w:hAnsi="Times New Roman" w:cs="Times New Roman"/>
                <w:sz w:val="24"/>
              </w:rPr>
              <w:t>A szerződést központi beszerző szerv ítéli oda.</w:t>
            </w:r>
          </w:p>
        </w:tc>
        <w:tc>
          <w:tcPr>
            <w:tcW w:w="3150" w:type="dxa"/>
          </w:tcPr>
          <w:p w14:paraId="10F93DE6" w14:textId="7CE43BA1" w:rsidR="004C4BF8" w:rsidRPr="009702E3" w:rsidRDefault="006D6099" w:rsidP="004C4BF8">
            <w:pPr>
              <w:spacing w:before="120" w:after="120"/>
              <w:jc w:val="both"/>
              <w:rPr>
                <w:rFonts w:ascii="Times New Roman" w:hAnsi="Times New Roman" w:cs="Times New Roman"/>
                <w:sz w:val="24"/>
              </w:rPr>
            </w:pPr>
            <w:sdt>
              <w:sdtPr>
                <w:rPr>
                  <w:rFonts w:ascii="Times New Roman" w:hAnsi="Times New Roman" w:cs="Times New Roman"/>
                  <w:sz w:val="24"/>
                </w:rPr>
                <w:id w:val="1508791056"/>
                <w14:checkbox>
                  <w14:checked w14:val="0"/>
                  <w14:checkedState w14:val="2612" w14:font="MS Gothic"/>
                  <w14:uncheckedState w14:val="2610" w14:font="MS Gothic"/>
                </w14:checkbox>
              </w:sdtPr>
              <w:sdtEndPr/>
              <w:sdtContent>
                <w:r w:rsidR="001F2422" w:rsidRPr="009702E3">
                  <w:rPr>
                    <w:rFonts w:ascii="MS Gothic" w:eastAsia="MS Gothic" w:hAnsi="MS Gothic" w:cs="Times New Roman" w:hint="eastAsia"/>
                    <w:sz w:val="24"/>
                  </w:rPr>
                  <w:t>☐</w:t>
                </w:r>
              </w:sdtContent>
            </w:sdt>
            <w:r w:rsidR="001F2422" w:rsidRPr="009702E3">
              <w:rPr>
                <w:rFonts w:ascii="Times New Roman" w:hAnsi="Times New Roman" w:cs="Times New Roman"/>
                <w:sz w:val="24"/>
              </w:rPr>
              <w:t xml:space="preserve">igen </w:t>
            </w:r>
            <w:sdt>
              <w:sdtPr>
                <w:rPr>
                  <w:rFonts w:ascii="Times New Roman" w:hAnsi="Times New Roman" w:cs="Times New Roman"/>
                  <w:sz w:val="24"/>
                </w:rPr>
                <w:id w:val="-1569194290"/>
                <w14:checkbox>
                  <w14:checked w14:val="1"/>
                  <w14:checkedState w14:val="2612" w14:font="MS Gothic"/>
                  <w14:uncheckedState w14:val="2610" w14:font="MS Gothic"/>
                </w14:checkbox>
              </w:sdtPr>
              <w:sdtEndPr/>
              <w:sdtContent>
                <w:r w:rsidR="003E37A2" w:rsidRPr="009702E3">
                  <w:rPr>
                    <w:rFonts w:ascii="MS Gothic" w:eastAsia="MS Gothic" w:hAnsi="MS Gothic" w:cs="Times New Roman" w:hint="eastAsia"/>
                    <w:sz w:val="24"/>
                  </w:rPr>
                  <w:t>☒</w:t>
                </w:r>
              </w:sdtContent>
            </w:sdt>
            <w:r w:rsidR="001F2422" w:rsidRPr="009702E3">
              <w:rPr>
                <w:rFonts w:ascii="Times New Roman" w:hAnsi="Times New Roman" w:cs="Times New Roman"/>
                <w:sz w:val="24"/>
              </w:rPr>
              <w:t>nem</w:t>
            </w:r>
          </w:p>
        </w:tc>
      </w:tr>
    </w:tbl>
    <w:p w14:paraId="52CE39C7" w14:textId="77777777" w:rsidR="004C4BF8" w:rsidRPr="009702E3" w:rsidRDefault="004C4BF8" w:rsidP="004920DE">
      <w:pPr>
        <w:spacing w:after="0" w:line="240" w:lineRule="auto"/>
        <w:jc w:val="both"/>
        <w:rPr>
          <w:rFonts w:ascii="Times New Roman" w:hAnsi="Times New Roman" w:cs="Times New Roman"/>
          <w:sz w:val="24"/>
        </w:rPr>
      </w:pPr>
    </w:p>
    <w:p w14:paraId="4C8B6BB2" w14:textId="77777777" w:rsidR="00A05787" w:rsidRPr="009702E3" w:rsidRDefault="00535942" w:rsidP="00535942">
      <w:pPr>
        <w:pStyle w:val="Cmsor2"/>
      </w:pPr>
      <w:r w:rsidRPr="009702E3">
        <w:t>I.</w:t>
      </w:r>
      <w:r w:rsidR="00A05787" w:rsidRPr="009702E3">
        <w:t>3) Az ajánlatkérő típusa</w:t>
      </w:r>
    </w:p>
    <w:p w14:paraId="1BAF74CA" w14:textId="77777777" w:rsidR="00A05787" w:rsidRPr="009702E3" w:rsidRDefault="00A05787" w:rsidP="004920DE">
      <w:pPr>
        <w:spacing w:after="0" w:line="240" w:lineRule="auto"/>
        <w:jc w:val="both"/>
        <w:rPr>
          <w:rFonts w:ascii="Times New Roman" w:hAnsi="Times New Roman" w:cs="Times New Roman"/>
          <w:sz w:val="24"/>
        </w:rPr>
      </w:pPr>
    </w:p>
    <w:tbl>
      <w:tblPr>
        <w:tblStyle w:val="Rcsostblzat"/>
        <w:tblW w:w="0" w:type="auto"/>
        <w:tblLook w:val="04A0" w:firstRow="1" w:lastRow="0" w:firstColumn="1" w:lastColumn="0" w:noHBand="0" w:noVBand="1"/>
      </w:tblPr>
      <w:tblGrid>
        <w:gridCol w:w="4526"/>
        <w:gridCol w:w="4536"/>
      </w:tblGrid>
      <w:tr w:rsidR="00A05787" w:rsidRPr="009702E3" w14:paraId="27DE9150" w14:textId="77777777" w:rsidTr="00A05787">
        <w:tc>
          <w:tcPr>
            <w:tcW w:w="4606" w:type="dxa"/>
          </w:tcPr>
          <w:p w14:paraId="35203D27" w14:textId="77777777" w:rsidR="00A05787" w:rsidRPr="009702E3" w:rsidRDefault="00A05787" w:rsidP="00A05787">
            <w:pPr>
              <w:spacing w:before="120" w:after="120"/>
              <w:jc w:val="both"/>
              <w:rPr>
                <w:rFonts w:ascii="Times New Roman" w:hAnsi="Times New Roman" w:cs="Times New Roman"/>
                <w:sz w:val="24"/>
              </w:rPr>
            </w:pPr>
            <w:r w:rsidRPr="009702E3">
              <w:rPr>
                <w:rFonts w:ascii="Times New Roman" w:hAnsi="Times New Roman" w:cs="Times New Roman"/>
                <w:sz w:val="24"/>
              </w:rPr>
              <w:t>Ajánlatkérő típusa:</w:t>
            </w:r>
          </w:p>
        </w:tc>
        <w:tc>
          <w:tcPr>
            <w:tcW w:w="4606" w:type="dxa"/>
          </w:tcPr>
          <w:p w14:paraId="30D6DDDB" w14:textId="77777777" w:rsidR="00A05787" w:rsidRPr="009702E3" w:rsidRDefault="006D6099" w:rsidP="003F04B2">
            <w:pPr>
              <w:spacing w:before="120" w:after="120"/>
              <w:jc w:val="both"/>
              <w:rPr>
                <w:rFonts w:ascii="Times New Roman" w:hAnsi="Times New Roman" w:cs="Times New Roman"/>
                <w:sz w:val="24"/>
              </w:rPr>
            </w:pPr>
            <w:sdt>
              <w:sdtPr>
                <w:rPr>
                  <w:rFonts w:ascii="Times New Roman" w:hAnsi="Times New Roman" w:cs="Times New Roman"/>
                  <w:sz w:val="24"/>
                </w:rPr>
                <w:id w:val="-561100746"/>
                <w14:checkbox>
                  <w14:checked w14:val="0"/>
                  <w14:checkedState w14:val="2612" w14:font="MS Gothic"/>
                  <w14:uncheckedState w14:val="2610" w14:font="MS Gothic"/>
                </w14:checkbox>
              </w:sdtPr>
              <w:sdtEndPr/>
              <w:sdtContent>
                <w:r w:rsidR="007255BF" w:rsidRPr="009702E3">
                  <w:rPr>
                    <w:rFonts w:ascii="MS Gothic" w:eastAsia="MS Gothic" w:hAnsi="MS Gothic" w:cs="Times New Roman" w:hint="eastAsia"/>
                    <w:sz w:val="24"/>
                  </w:rPr>
                  <w:t>☐</w:t>
                </w:r>
              </w:sdtContent>
            </w:sdt>
            <w:r w:rsidR="007255BF" w:rsidRPr="009702E3">
              <w:rPr>
                <w:rFonts w:ascii="Times New Roman" w:hAnsi="Times New Roman" w:cs="Times New Roman"/>
                <w:sz w:val="24"/>
              </w:rPr>
              <w:t>Közjogi szervezet</w:t>
            </w:r>
          </w:p>
          <w:p w14:paraId="3E09E87C" w14:textId="77777777" w:rsidR="007255BF" w:rsidRPr="009702E3" w:rsidRDefault="006D6099" w:rsidP="003F04B2">
            <w:pPr>
              <w:spacing w:before="120" w:after="120"/>
              <w:jc w:val="both"/>
              <w:rPr>
                <w:rFonts w:ascii="Times New Roman" w:hAnsi="Times New Roman" w:cs="Times New Roman"/>
                <w:sz w:val="24"/>
              </w:rPr>
            </w:pPr>
            <w:sdt>
              <w:sdtPr>
                <w:rPr>
                  <w:rFonts w:ascii="Times New Roman" w:hAnsi="Times New Roman" w:cs="Times New Roman"/>
                  <w:sz w:val="24"/>
                </w:rPr>
                <w:id w:val="2087264102"/>
                <w14:checkbox>
                  <w14:checked w14:val="0"/>
                  <w14:checkedState w14:val="2612" w14:font="MS Gothic"/>
                  <w14:uncheckedState w14:val="2610" w14:font="MS Gothic"/>
                </w14:checkbox>
              </w:sdtPr>
              <w:sdtEndPr/>
              <w:sdtContent>
                <w:r w:rsidR="007255BF" w:rsidRPr="009702E3">
                  <w:rPr>
                    <w:rFonts w:ascii="MS Gothic" w:eastAsia="MS Gothic" w:hAnsi="MS Gothic" w:cs="Times New Roman" w:hint="eastAsia"/>
                    <w:sz w:val="24"/>
                  </w:rPr>
                  <w:t>☐</w:t>
                </w:r>
              </w:sdtContent>
            </w:sdt>
            <w:r w:rsidR="007255BF" w:rsidRPr="009702E3">
              <w:rPr>
                <w:rFonts w:ascii="Times New Roman" w:hAnsi="Times New Roman" w:cs="Times New Roman"/>
                <w:sz w:val="24"/>
              </w:rPr>
              <w:t>Központi szintű</w:t>
            </w:r>
          </w:p>
          <w:p w14:paraId="1D28B34B" w14:textId="77777777" w:rsidR="007255BF" w:rsidRPr="009702E3" w:rsidRDefault="006D6099" w:rsidP="003F04B2">
            <w:pPr>
              <w:spacing w:before="120" w:after="120"/>
              <w:jc w:val="both"/>
              <w:rPr>
                <w:rFonts w:ascii="Times New Roman" w:hAnsi="Times New Roman" w:cs="Times New Roman"/>
                <w:sz w:val="24"/>
              </w:rPr>
            </w:pPr>
            <w:sdt>
              <w:sdtPr>
                <w:rPr>
                  <w:rFonts w:ascii="Times New Roman" w:hAnsi="Times New Roman" w:cs="Times New Roman"/>
                  <w:sz w:val="24"/>
                </w:rPr>
                <w:id w:val="-1949226391"/>
                <w14:checkbox>
                  <w14:checked w14:val="0"/>
                  <w14:checkedState w14:val="2612" w14:font="MS Gothic"/>
                  <w14:uncheckedState w14:val="2610" w14:font="MS Gothic"/>
                </w14:checkbox>
              </w:sdtPr>
              <w:sdtEndPr/>
              <w:sdtContent>
                <w:r w:rsidR="007255BF" w:rsidRPr="009702E3">
                  <w:rPr>
                    <w:rFonts w:ascii="MS Gothic" w:eastAsia="MS Gothic" w:hAnsi="MS Gothic" w:cs="Times New Roman" w:hint="eastAsia"/>
                    <w:sz w:val="24"/>
                  </w:rPr>
                  <w:t>☐</w:t>
                </w:r>
              </w:sdtContent>
            </w:sdt>
            <w:r w:rsidR="007255BF" w:rsidRPr="009702E3">
              <w:rPr>
                <w:rFonts w:ascii="Times New Roman" w:hAnsi="Times New Roman" w:cs="Times New Roman"/>
                <w:sz w:val="24"/>
              </w:rPr>
              <w:t>Közszolgáztató</w:t>
            </w:r>
          </w:p>
          <w:p w14:paraId="3D72FA58" w14:textId="77777777" w:rsidR="007255BF" w:rsidRPr="009702E3" w:rsidRDefault="006D6099" w:rsidP="003F04B2">
            <w:pPr>
              <w:spacing w:before="120" w:after="120"/>
              <w:jc w:val="both"/>
              <w:rPr>
                <w:rFonts w:ascii="Times New Roman" w:hAnsi="Times New Roman" w:cs="Times New Roman"/>
                <w:sz w:val="24"/>
              </w:rPr>
            </w:pPr>
            <w:sdt>
              <w:sdtPr>
                <w:rPr>
                  <w:rFonts w:ascii="Times New Roman" w:hAnsi="Times New Roman" w:cs="Times New Roman"/>
                  <w:sz w:val="24"/>
                </w:rPr>
                <w:id w:val="68313234"/>
                <w14:checkbox>
                  <w14:checked w14:val="0"/>
                  <w14:checkedState w14:val="2612" w14:font="MS Gothic"/>
                  <w14:uncheckedState w14:val="2610" w14:font="MS Gothic"/>
                </w14:checkbox>
              </w:sdtPr>
              <w:sdtEndPr/>
              <w:sdtContent>
                <w:r w:rsidR="007255BF" w:rsidRPr="009702E3">
                  <w:rPr>
                    <w:rFonts w:ascii="MS Gothic" w:eastAsia="MS Gothic" w:hAnsi="MS Gothic" w:cs="Times New Roman" w:hint="eastAsia"/>
                    <w:sz w:val="24"/>
                  </w:rPr>
                  <w:t>☐</w:t>
                </w:r>
              </w:sdtContent>
            </w:sdt>
            <w:r w:rsidR="007255BF" w:rsidRPr="009702E3">
              <w:rPr>
                <w:rFonts w:ascii="Times New Roman" w:hAnsi="Times New Roman" w:cs="Times New Roman"/>
                <w:sz w:val="24"/>
              </w:rPr>
              <w:t>Regionális/helyi szintű</w:t>
            </w:r>
          </w:p>
          <w:p w14:paraId="7EFAE159" w14:textId="77777777" w:rsidR="007255BF" w:rsidRPr="009702E3" w:rsidRDefault="006D6099" w:rsidP="003F04B2">
            <w:pPr>
              <w:spacing w:before="120" w:after="120"/>
              <w:jc w:val="both"/>
              <w:rPr>
                <w:rFonts w:ascii="Times New Roman" w:hAnsi="Times New Roman" w:cs="Times New Roman"/>
                <w:sz w:val="24"/>
              </w:rPr>
            </w:pPr>
            <w:sdt>
              <w:sdtPr>
                <w:rPr>
                  <w:rFonts w:ascii="Times New Roman" w:hAnsi="Times New Roman" w:cs="Times New Roman"/>
                  <w:sz w:val="24"/>
                </w:rPr>
                <w:id w:val="-322043159"/>
                <w14:checkbox>
                  <w14:checked w14:val="0"/>
                  <w14:checkedState w14:val="2612" w14:font="MS Gothic"/>
                  <w14:uncheckedState w14:val="2610" w14:font="MS Gothic"/>
                </w14:checkbox>
              </w:sdtPr>
              <w:sdtEndPr/>
              <w:sdtContent>
                <w:r w:rsidR="007255BF" w:rsidRPr="009702E3">
                  <w:rPr>
                    <w:rFonts w:ascii="MS Gothic" w:eastAsia="MS Gothic" w:hAnsi="MS Gothic" w:cs="Times New Roman" w:hint="eastAsia"/>
                    <w:sz w:val="24"/>
                  </w:rPr>
                  <w:t>☐</w:t>
                </w:r>
              </w:sdtContent>
            </w:sdt>
            <w:r w:rsidR="007255BF" w:rsidRPr="009702E3">
              <w:rPr>
                <w:rFonts w:ascii="Times New Roman" w:hAnsi="Times New Roman" w:cs="Times New Roman"/>
                <w:sz w:val="24"/>
              </w:rPr>
              <w:t>Támogatott szervezet [Kbt. 5. § (2)-(3) bek.]</w:t>
            </w:r>
          </w:p>
          <w:p w14:paraId="79A41C4C" w14:textId="24600FD9" w:rsidR="007255BF" w:rsidRPr="009702E3" w:rsidRDefault="006D6099" w:rsidP="003F04B2">
            <w:pPr>
              <w:spacing w:before="120" w:after="120"/>
              <w:jc w:val="both"/>
              <w:rPr>
                <w:rFonts w:ascii="Times New Roman" w:hAnsi="Times New Roman" w:cs="Times New Roman"/>
                <w:sz w:val="24"/>
              </w:rPr>
            </w:pPr>
            <w:sdt>
              <w:sdtPr>
                <w:rPr>
                  <w:rFonts w:ascii="Times New Roman" w:hAnsi="Times New Roman" w:cs="Times New Roman"/>
                  <w:sz w:val="24"/>
                </w:rPr>
                <w:id w:val="-1580975430"/>
                <w14:checkbox>
                  <w14:checked w14:val="1"/>
                  <w14:checkedState w14:val="2612" w14:font="MS Gothic"/>
                  <w14:uncheckedState w14:val="2610" w14:font="MS Gothic"/>
                </w14:checkbox>
              </w:sdtPr>
              <w:sdtEndPr/>
              <w:sdtContent>
                <w:r w:rsidR="005663AB" w:rsidRPr="009702E3">
                  <w:rPr>
                    <w:rFonts w:ascii="MS Gothic" w:eastAsia="MS Gothic" w:hAnsi="MS Gothic" w:cs="Times New Roman" w:hint="eastAsia"/>
                    <w:sz w:val="24"/>
                  </w:rPr>
                  <w:t>☒</w:t>
                </w:r>
              </w:sdtContent>
            </w:sdt>
            <w:r w:rsidR="007255BF" w:rsidRPr="009702E3">
              <w:rPr>
                <w:rFonts w:ascii="Times New Roman" w:hAnsi="Times New Roman" w:cs="Times New Roman"/>
                <w:sz w:val="24"/>
              </w:rPr>
              <w:t>Egyéb:</w:t>
            </w:r>
            <w:r w:rsidR="005663AB" w:rsidRPr="009702E3">
              <w:rPr>
                <w:rFonts w:ascii="Times New Roman" w:hAnsi="Times New Roman" w:cs="Times New Roman"/>
                <w:sz w:val="24"/>
              </w:rPr>
              <w:t xml:space="preserve"> Egyetem</w:t>
            </w:r>
          </w:p>
        </w:tc>
      </w:tr>
    </w:tbl>
    <w:p w14:paraId="20796DBA" w14:textId="77777777" w:rsidR="00A05787" w:rsidRPr="009702E3" w:rsidRDefault="00A05787" w:rsidP="004920DE">
      <w:pPr>
        <w:spacing w:after="0" w:line="240" w:lineRule="auto"/>
        <w:jc w:val="both"/>
        <w:rPr>
          <w:rFonts w:ascii="Times New Roman" w:hAnsi="Times New Roman" w:cs="Times New Roman"/>
          <w:sz w:val="24"/>
        </w:rPr>
      </w:pPr>
    </w:p>
    <w:p w14:paraId="6D732CDE" w14:textId="77777777" w:rsidR="00A05787" w:rsidRPr="009702E3" w:rsidRDefault="00A05787" w:rsidP="00535942">
      <w:pPr>
        <w:pStyle w:val="Cmsor2"/>
      </w:pPr>
      <w:r w:rsidRPr="009702E3">
        <w:t>I.4) Fő tevékenység (klasszikus ajánlatkérők esetében)</w:t>
      </w:r>
    </w:p>
    <w:p w14:paraId="768D389B" w14:textId="77777777" w:rsidR="00A05787" w:rsidRPr="009702E3" w:rsidRDefault="00A05787" w:rsidP="004920DE">
      <w:pPr>
        <w:spacing w:after="0" w:line="240" w:lineRule="auto"/>
        <w:jc w:val="both"/>
        <w:rPr>
          <w:rFonts w:ascii="Times New Roman" w:hAnsi="Times New Roman" w:cs="Times New Roman"/>
          <w:sz w:val="24"/>
        </w:rPr>
      </w:pPr>
    </w:p>
    <w:tbl>
      <w:tblPr>
        <w:tblStyle w:val="Rcsostblzat"/>
        <w:tblW w:w="0" w:type="auto"/>
        <w:tblLook w:val="04A0" w:firstRow="1" w:lastRow="0" w:firstColumn="1" w:lastColumn="0" w:noHBand="0" w:noVBand="1"/>
      </w:tblPr>
      <w:tblGrid>
        <w:gridCol w:w="4524"/>
        <w:gridCol w:w="4538"/>
      </w:tblGrid>
      <w:tr w:rsidR="00A05787" w:rsidRPr="009702E3" w14:paraId="3FFEB0E8" w14:textId="77777777" w:rsidTr="00A05787">
        <w:tc>
          <w:tcPr>
            <w:tcW w:w="4606" w:type="dxa"/>
          </w:tcPr>
          <w:p w14:paraId="22C18B2C" w14:textId="77777777" w:rsidR="00A05787" w:rsidRPr="009702E3" w:rsidRDefault="00535942" w:rsidP="00535942">
            <w:pPr>
              <w:spacing w:before="120" w:after="120"/>
              <w:jc w:val="both"/>
              <w:rPr>
                <w:rFonts w:ascii="Times New Roman" w:hAnsi="Times New Roman" w:cs="Times New Roman"/>
                <w:sz w:val="24"/>
              </w:rPr>
            </w:pPr>
            <w:r w:rsidRPr="009702E3">
              <w:rPr>
                <w:rFonts w:ascii="Times New Roman" w:hAnsi="Times New Roman" w:cs="Times New Roman"/>
                <w:sz w:val="24"/>
              </w:rPr>
              <w:t>Fő tevékenység:</w:t>
            </w:r>
          </w:p>
        </w:tc>
        <w:tc>
          <w:tcPr>
            <w:tcW w:w="4606" w:type="dxa"/>
          </w:tcPr>
          <w:p w14:paraId="7604CA02" w14:textId="77777777" w:rsidR="00A05787" w:rsidRPr="009702E3" w:rsidRDefault="006D6099" w:rsidP="003F04B2">
            <w:pPr>
              <w:spacing w:before="120" w:after="120"/>
              <w:jc w:val="both"/>
              <w:rPr>
                <w:rFonts w:ascii="Times New Roman" w:hAnsi="Times New Roman" w:cs="Times New Roman"/>
                <w:sz w:val="24"/>
              </w:rPr>
            </w:pPr>
            <w:sdt>
              <w:sdtPr>
                <w:rPr>
                  <w:rFonts w:ascii="Times New Roman" w:hAnsi="Times New Roman" w:cs="Times New Roman"/>
                  <w:sz w:val="24"/>
                </w:rPr>
                <w:id w:val="463087446"/>
                <w14:checkbox>
                  <w14:checked w14:val="0"/>
                  <w14:checkedState w14:val="2612" w14:font="MS Gothic"/>
                  <w14:uncheckedState w14:val="2610" w14:font="MS Gothic"/>
                </w14:checkbox>
              </w:sdtPr>
              <w:sdtEndPr/>
              <w:sdtContent>
                <w:r w:rsidR="007255BF" w:rsidRPr="009702E3">
                  <w:rPr>
                    <w:rFonts w:ascii="MS Gothic" w:eastAsia="MS Gothic" w:hAnsi="MS Gothic" w:cs="Times New Roman" w:hint="eastAsia"/>
                    <w:sz w:val="24"/>
                  </w:rPr>
                  <w:t>☐</w:t>
                </w:r>
              </w:sdtContent>
            </w:sdt>
            <w:r w:rsidR="007255BF" w:rsidRPr="009702E3">
              <w:rPr>
                <w:rFonts w:ascii="Times New Roman" w:hAnsi="Times New Roman" w:cs="Times New Roman"/>
                <w:sz w:val="24"/>
              </w:rPr>
              <w:t>Általános közszolgáltatások</w:t>
            </w:r>
          </w:p>
          <w:p w14:paraId="30C6A351" w14:textId="77777777" w:rsidR="007255BF" w:rsidRPr="009702E3" w:rsidRDefault="006D6099" w:rsidP="003F04B2">
            <w:pPr>
              <w:spacing w:before="120" w:after="120"/>
              <w:jc w:val="both"/>
              <w:rPr>
                <w:rFonts w:ascii="Times New Roman" w:hAnsi="Times New Roman" w:cs="Times New Roman"/>
                <w:sz w:val="24"/>
              </w:rPr>
            </w:pPr>
            <w:sdt>
              <w:sdtPr>
                <w:rPr>
                  <w:rFonts w:ascii="Times New Roman" w:hAnsi="Times New Roman" w:cs="Times New Roman"/>
                  <w:sz w:val="24"/>
                </w:rPr>
                <w:id w:val="451213021"/>
                <w14:checkbox>
                  <w14:checked w14:val="0"/>
                  <w14:checkedState w14:val="2612" w14:font="MS Gothic"/>
                  <w14:uncheckedState w14:val="2610" w14:font="MS Gothic"/>
                </w14:checkbox>
              </w:sdtPr>
              <w:sdtEndPr/>
              <w:sdtContent>
                <w:r w:rsidR="007255BF" w:rsidRPr="009702E3">
                  <w:rPr>
                    <w:rFonts w:ascii="MS Gothic" w:eastAsia="MS Gothic" w:hAnsi="MS Gothic" w:cs="Times New Roman" w:hint="eastAsia"/>
                    <w:sz w:val="24"/>
                  </w:rPr>
                  <w:t>☐</w:t>
                </w:r>
              </w:sdtContent>
            </w:sdt>
            <w:r w:rsidR="007255BF" w:rsidRPr="009702E3">
              <w:rPr>
                <w:rFonts w:ascii="Times New Roman" w:hAnsi="Times New Roman" w:cs="Times New Roman"/>
                <w:sz w:val="24"/>
              </w:rPr>
              <w:t>Egészségügy</w:t>
            </w:r>
          </w:p>
          <w:p w14:paraId="4F74262D" w14:textId="77777777" w:rsidR="007255BF" w:rsidRPr="009702E3" w:rsidRDefault="006D6099" w:rsidP="003F04B2">
            <w:pPr>
              <w:spacing w:before="120" w:after="120"/>
              <w:jc w:val="both"/>
              <w:rPr>
                <w:rFonts w:ascii="Times New Roman" w:hAnsi="Times New Roman" w:cs="Times New Roman"/>
                <w:sz w:val="24"/>
              </w:rPr>
            </w:pPr>
            <w:sdt>
              <w:sdtPr>
                <w:rPr>
                  <w:rFonts w:ascii="Times New Roman" w:hAnsi="Times New Roman" w:cs="Times New Roman"/>
                  <w:sz w:val="24"/>
                </w:rPr>
                <w:id w:val="424382588"/>
                <w14:checkbox>
                  <w14:checked w14:val="0"/>
                  <w14:checkedState w14:val="2612" w14:font="MS Gothic"/>
                  <w14:uncheckedState w14:val="2610" w14:font="MS Gothic"/>
                </w14:checkbox>
              </w:sdtPr>
              <w:sdtEndPr/>
              <w:sdtContent>
                <w:r w:rsidR="007255BF" w:rsidRPr="009702E3">
                  <w:rPr>
                    <w:rFonts w:ascii="MS Gothic" w:eastAsia="MS Gothic" w:hAnsi="MS Gothic" w:cs="Times New Roman" w:hint="eastAsia"/>
                    <w:sz w:val="24"/>
                  </w:rPr>
                  <w:t>☐</w:t>
                </w:r>
              </w:sdtContent>
            </w:sdt>
            <w:r w:rsidR="007255BF" w:rsidRPr="009702E3">
              <w:rPr>
                <w:rFonts w:ascii="Times New Roman" w:hAnsi="Times New Roman" w:cs="Times New Roman"/>
                <w:sz w:val="24"/>
              </w:rPr>
              <w:t>Egyéb tevékenység</w:t>
            </w:r>
          </w:p>
          <w:p w14:paraId="35E97EB0" w14:textId="77777777" w:rsidR="007255BF" w:rsidRPr="009702E3" w:rsidRDefault="006D6099" w:rsidP="003F04B2">
            <w:pPr>
              <w:spacing w:before="120" w:after="120"/>
              <w:jc w:val="both"/>
              <w:rPr>
                <w:rFonts w:ascii="Times New Roman" w:hAnsi="Times New Roman" w:cs="Times New Roman"/>
                <w:sz w:val="24"/>
              </w:rPr>
            </w:pPr>
            <w:sdt>
              <w:sdtPr>
                <w:rPr>
                  <w:rFonts w:ascii="Times New Roman" w:hAnsi="Times New Roman" w:cs="Times New Roman"/>
                  <w:sz w:val="24"/>
                </w:rPr>
                <w:id w:val="1038006573"/>
                <w14:checkbox>
                  <w14:checked w14:val="0"/>
                  <w14:checkedState w14:val="2612" w14:font="MS Gothic"/>
                  <w14:uncheckedState w14:val="2610" w14:font="MS Gothic"/>
                </w14:checkbox>
              </w:sdtPr>
              <w:sdtEndPr/>
              <w:sdtContent>
                <w:r w:rsidR="007255BF" w:rsidRPr="009702E3">
                  <w:rPr>
                    <w:rFonts w:ascii="MS Gothic" w:eastAsia="MS Gothic" w:hAnsi="MS Gothic" w:cs="Times New Roman" w:hint="eastAsia"/>
                    <w:sz w:val="24"/>
                  </w:rPr>
                  <w:t>☐</w:t>
                </w:r>
              </w:sdtContent>
            </w:sdt>
            <w:r w:rsidR="007255BF" w:rsidRPr="009702E3">
              <w:rPr>
                <w:rFonts w:ascii="Times New Roman" w:hAnsi="Times New Roman" w:cs="Times New Roman"/>
                <w:sz w:val="24"/>
              </w:rPr>
              <w:t>Gazdasági és pénzügyek</w:t>
            </w:r>
          </w:p>
          <w:p w14:paraId="59AE06D2" w14:textId="77777777" w:rsidR="007255BF" w:rsidRPr="009702E3" w:rsidRDefault="006D6099" w:rsidP="003F04B2">
            <w:pPr>
              <w:spacing w:before="120" w:after="120"/>
              <w:jc w:val="both"/>
              <w:rPr>
                <w:rFonts w:ascii="Times New Roman" w:hAnsi="Times New Roman" w:cs="Times New Roman"/>
                <w:sz w:val="24"/>
              </w:rPr>
            </w:pPr>
            <w:sdt>
              <w:sdtPr>
                <w:rPr>
                  <w:rFonts w:ascii="Times New Roman" w:hAnsi="Times New Roman" w:cs="Times New Roman"/>
                  <w:sz w:val="24"/>
                </w:rPr>
                <w:id w:val="-1064255088"/>
                <w14:checkbox>
                  <w14:checked w14:val="0"/>
                  <w14:checkedState w14:val="2612" w14:font="MS Gothic"/>
                  <w14:uncheckedState w14:val="2610" w14:font="MS Gothic"/>
                </w14:checkbox>
              </w:sdtPr>
              <w:sdtEndPr/>
              <w:sdtContent>
                <w:r w:rsidR="007255BF" w:rsidRPr="009702E3">
                  <w:rPr>
                    <w:rFonts w:ascii="MS Gothic" w:eastAsia="MS Gothic" w:hAnsi="MS Gothic" w:cs="Times New Roman" w:hint="eastAsia"/>
                    <w:sz w:val="24"/>
                  </w:rPr>
                  <w:t>☐</w:t>
                </w:r>
              </w:sdtContent>
            </w:sdt>
            <w:r w:rsidR="007255BF" w:rsidRPr="009702E3">
              <w:rPr>
                <w:rFonts w:ascii="Times New Roman" w:hAnsi="Times New Roman" w:cs="Times New Roman"/>
                <w:sz w:val="24"/>
              </w:rPr>
              <w:t>Honvédelem</w:t>
            </w:r>
          </w:p>
          <w:p w14:paraId="04487AD0" w14:textId="77777777" w:rsidR="007255BF" w:rsidRPr="009702E3" w:rsidRDefault="006D6099" w:rsidP="003F04B2">
            <w:pPr>
              <w:spacing w:before="120" w:after="120"/>
              <w:jc w:val="both"/>
              <w:rPr>
                <w:rFonts w:ascii="Times New Roman" w:hAnsi="Times New Roman" w:cs="Times New Roman"/>
                <w:sz w:val="24"/>
              </w:rPr>
            </w:pPr>
            <w:sdt>
              <w:sdtPr>
                <w:rPr>
                  <w:rFonts w:ascii="Times New Roman" w:hAnsi="Times New Roman" w:cs="Times New Roman"/>
                  <w:sz w:val="24"/>
                </w:rPr>
                <w:id w:val="1611475000"/>
                <w14:checkbox>
                  <w14:checked w14:val="0"/>
                  <w14:checkedState w14:val="2612" w14:font="MS Gothic"/>
                  <w14:uncheckedState w14:val="2610" w14:font="MS Gothic"/>
                </w14:checkbox>
              </w:sdtPr>
              <w:sdtEndPr/>
              <w:sdtContent>
                <w:r w:rsidR="007255BF" w:rsidRPr="009702E3">
                  <w:rPr>
                    <w:rFonts w:ascii="MS Gothic" w:eastAsia="MS Gothic" w:hAnsi="MS Gothic" w:cs="Times New Roman" w:hint="eastAsia"/>
                    <w:sz w:val="24"/>
                  </w:rPr>
                  <w:t>☐</w:t>
                </w:r>
              </w:sdtContent>
            </w:sdt>
            <w:r w:rsidR="007255BF" w:rsidRPr="009702E3">
              <w:rPr>
                <w:rFonts w:ascii="Times New Roman" w:hAnsi="Times New Roman" w:cs="Times New Roman"/>
                <w:sz w:val="24"/>
              </w:rPr>
              <w:t>Környezetvédelem</w:t>
            </w:r>
          </w:p>
          <w:p w14:paraId="6B9C2CD7" w14:textId="77777777" w:rsidR="007255BF" w:rsidRPr="009702E3" w:rsidRDefault="006D6099" w:rsidP="003F04B2">
            <w:pPr>
              <w:spacing w:before="120" w:after="120"/>
              <w:jc w:val="both"/>
              <w:rPr>
                <w:rFonts w:ascii="Times New Roman" w:hAnsi="Times New Roman" w:cs="Times New Roman"/>
                <w:sz w:val="24"/>
              </w:rPr>
            </w:pPr>
            <w:sdt>
              <w:sdtPr>
                <w:rPr>
                  <w:rFonts w:ascii="Times New Roman" w:hAnsi="Times New Roman" w:cs="Times New Roman"/>
                  <w:sz w:val="24"/>
                </w:rPr>
                <w:id w:val="-1813940392"/>
                <w14:checkbox>
                  <w14:checked w14:val="0"/>
                  <w14:checkedState w14:val="2612" w14:font="MS Gothic"/>
                  <w14:uncheckedState w14:val="2610" w14:font="MS Gothic"/>
                </w14:checkbox>
              </w:sdtPr>
              <w:sdtEndPr/>
              <w:sdtContent>
                <w:r w:rsidR="007255BF" w:rsidRPr="009702E3">
                  <w:rPr>
                    <w:rFonts w:ascii="MS Gothic" w:eastAsia="MS Gothic" w:hAnsi="MS Gothic" w:cs="Times New Roman" w:hint="eastAsia"/>
                    <w:sz w:val="24"/>
                  </w:rPr>
                  <w:t>☐</w:t>
                </w:r>
              </w:sdtContent>
            </w:sdt>
            <w:r w:rsidR="007255BF" w:rsidRPr="009702E3">
              <w:rPr>
                <w:rFonts w:ascii="Times New Roman" w:hAnsi="Times New Roman" w:cs="Times New Roman"/>
                <w:sz w:val="24"/>
              </w:rPr>
              <w:t>Közrend és biztonság</w:t>
            </w:r>
          </w:p>
          <w:p w14:paraId="6171258C" w14:textId="77777777" w:rsidR="007255BF" w:rsidRPr="009702E3" w:rsidRDefault="006D6099" w:rsidP="003F04B2">
            <w:pPr>
              <w:spacing w:before="120" w:after="120"/>
              <w:jc w:val="both"/>
              <w:rPr>
                <w:rFonts w:ascii="Times New Roman" w:hAnsi="Times New Roman" w:cs="Times New Roman"/>
                <w:sz w:val="24"/>
              </w:rPr>
            </w:pPr>
            <w:sdt>
              <w:sdtPr>
                <w:rPr>
                  <w:rFonts w:ascii="Times New Roman" w:hAnsi="Times New Roman" w:cs="Times New Roman"/>
                  <w:sz w:val="24"/>
                </w:rPr>
                <w:id w:val="657885607"/>
                <w14:checkbox>
                  <w14:checked w14:val="0"/>
                  <w14:checkedState w14:val="2612" w14:font="MS Gothic"/>
                  <w14:uncheckedState w14:val="2610" w14:font="MS Gothic"/>
                </w14:checkbox>
              </w:sdtPr>
              <w:sdtEndPr/>
              <w:sdtContent>
                <w:r w:rsidR="007255BF" w:rsidRPr="009702E3">
                  <w:rPr>
                    <w:rFonts w:ascii="MS Gothic" w:eastAsia="MS Gothic" w:hAnsi="MS Gothic" w:cs="Times New Roman" w:hint="eastAsia"/>
                    <w:sz w:val="24"/>
                  </w:rPr>
                  <w:t>☐</w:t>
                </w:r>
              </w:sdtContent>
            </w:sdt>
            <w:r w:rsidR="007255BF" w:rsidRPr="009702E3">
              <w:rPr>
                <w:rFonts w:ascii="Times New Roman" w:hAnsi="Times New Roman" w:cs="Times New Roman"/>
                <w:sz w:val="24"/>
              </w:rPr>
              <w:t>Lakásszolgáltatás és rekreáció</w:t>
            </w:r>
          </w:p>
          <w:p w14:paraId="4CBA45FF" w14:textId="58111255" w:rsidR="007255BF" w:rsidRPr="009702E3" w:rsidRDefault="006D6099" w:rsidP="003F04B2">
            <w:pPr>
              <w:spacing w:before="120" w:after="120"/>
              <w:jc w:val="both"/>
              <w:rPr>
                <w:rFonts w:ascii="Times New Roman" w:hAnsi="Times New Roman" w:cs="Times New Roman"/>
                <w:sz w:val="24"/>
              </w:rPr>
            </w:pPr>
            <w:sdt>
              <w:sdtPr>
                <w:rPr>
                  <w:rFonts w:ascii="Times New Roman" w:hAnsi="Times New Roman" w:cs="Times New Roman"/>
                  <w:sz w:val="24"/>
                </w:rPr>
                <w:id w:val="-1279025255"/>
                <w14:checkbox>
                  <w14:checked w14:val="1"/>
                  <w14:checkedState w14:val="2612" w14:font="MS Gothic"/>
                  <w14:uncheckedState w14:val="2610" w14:font="MS Gothic"/>
                </w14:checkbox>
              </w:sdtPr>
              <w:sdtEndPr/>
              <w:sdtContent>
                <w:r w:rsidR="005663AB" w:rsidRPr="009702E3">
                  <w:rPr>
                    <w:rFonts w:ascii="MS Gothic" w:eastAsia="MS Gothic" w:hAnsi="MS Gothic" w:cs="Times New Roman" w:hint="eastAsia"/>
                    <w:sz w:val="24"/>
                  </w:rPr>
                  <w:t>☒</w:t>
                </w:r>
              </w:sdtContent>
            </w:sdt>
            <w:r w:rsidR="007255BF" w:rsidRPr="009702E3">
              <w:rPr>
                <w:rFonts w:ascii="Times New Roman" w:hAnsi="Times New Roman" w:cs="Times New Roman"/>
                <w:sz w:val="24"/>
              </w:rPr>
              <w:t>Oktatás</w:t>
            </w:r>
          </w:p>
          <w:p w14:paraId="211C352F" w14:textId="77777777" w:rsidR="007255BF" w:rsidRPr="009702E3" w:rsidRDefault="006D6099" w:rsidP="003F04B2">
            <w:pPr>
              <w:spacing w:before="120" w:after="120"/>
              <w:jc w:val="both"/>
              <w:rPr>
                <w:rFonts w:ascii="Times New Roman" w:hAnsi="Times New Roman" w:cs="Times New Roman"/>
                <w:sz w:val="24"/>
              </w:rPr>
            </w:pPr>
            <w:sdt>
              <w:sdtPr>
                <w:rPr>
                  <w:rFonts w:ascii="Times New Roman" w:hAnsi="Times New Roman" w:cs="Times New Roman"/>
                  <w:sz w:val="24"/>
                </w:rPr>
                <w:id w:val="920291351"/>
                <w14:checkbox>
                  <w14:checked w14:val="0"/>
                  <w14:checkedState w14:val="2612" w14:font="MS Gothic"/>
                  <w14:uncheckedState w14:val="2610" w14:font="MS Gothic"/>
                </w14:checkbox>
              </w:sdtPr>
              <w:sdtEndPr/>
              <w:sdtContent>
                <w:r w:rsidR="007255BF" w:rsidRPr="009702E3">
                  <w:rPr>
                    <w:rFonts w:ascii="MS Gothic" w:eastAsia="MS Gothic" w:hAnsi="MS Gothic" w:cs="Times New Roman" w:hint="eastAsia"/>
                    <w:sz w:val="24"/>
                  </w:rPr>
                  <w:t>☐</w:t>
                </w:r>
              </w:sdtContent>
            </w:sdt>
            <w:r w:rsidR="007255BF" w:rsidRPr="009702E3">
              <w:rPr>
                <w:rFonts w:ascii="Times New Roman" w:hAnsi="Times New Roman" w:cs="Times New Roman"/>
                <w:sz w:val="24"/>
              </w:rPr>
              <w:t>Szabadidő, kultúra és vallás</w:t>
            </w:r>
          </w:p>
          <w:p w14:paraId="523114FB" w14:textId="77777777" w:rsidR="007255BF" w:rsidRPr="009702E3" w:rsidRDefault="006D6099" w:rsidP="003F04B2">
            <w:pPr>
              <w:spacing w:before="120" w:after="120"/>
              <w:jc w:val="both"/>
              <w:rPr>
                <w:rFonts w:ascii="Times New Roman" w:hAnsi="Times New Roman" w:cs="Times New Roman"/>
                <w:color w:val="365F91" w:themeColor="accent1" w:themeShade="BF"/>
                <w:sz w:val="24"/>
              </w:rPr>
            </w:pPr>
            <w:sdt>
              <w:sdtPr>
                <w:rPr>
                  <w:rFonts w:ascii="Times New Roman" w:hAnsi="Times New Roman" w:cs="Times New Roman"/>
                  <w:sz w:val="24"/>
                </w:rPr>
                <w:id w:val="1374579784"/>
                <w14:checkbox>
                  <w14:checked w14:val="0"/>
                  <w14:checkedState w14:val="2612" w14:font="MS Gothic"/>
                  <w14:uncheckedState w14:val="2610" w14:font="MS Gothic"/>
                </w14:checkbox>
              </w:sdtPr>
              <w:sdtEndPr/>
              <w:sdtContent>
                <w:r w:rsidR="007255BF" w:rsidRPr="009702E3">
                  <w:rPr>
                    <w:rFonts w:ascii="MS Gothic" w:eastAsia="MS Gothic" w:hAnsi="MS Gothic" w:cs="Times New Roman" w:hint="eastAsia"/>
                    <w:sz w:val="24"/>
                  </w:rPr>
                  <w:t>☐</w:t>
                </w:r>
              </w:sdtContent>
            </w:sdt>
            <w:r w:rsidR="007255BF" w:rsidRPr="009702E3">
              <w:rPr>
                <w:rFonts w:ascii="Times New Roman" w:hAnsi="Times New Roman" w:cs="Times New Roman"/>
                <w:sz w:val="24"/>
              </w:rPr>
              <w:t>Szociális védelem</w:t>
            </w:r>
          </w:p>
        </w:tc>
      </w:tr>
      <w:tr w:rsidR="00A05787" w:rsidRPr="009702E3" w14:paraId="48F74758" w14:textId="77777777" w:rsidTr="00A05787">
        <w:tc>
          <w:tcPr>
            <w:tcW w:w="4606" w:type="dxa"/>
          </w:tcPr>
          <w:p w14:paraId="28D59850" w14:textId="77777777" w:rsidR="00A05787" w:rsidRPr="009702E3" w:rsidRDefault="00535942" w:rsidP="00535942">
            <w:pPr>
              <w:spacing w:before="120" w:after="120"/>
              <w:jc w:val="both"/>
              <w:rPr>
                <w:rFonts w:ascii="Times New Roman" w:hAnsi="Times New Roman" w:cs="Times New Roman"/>
                <w:sz w:val="24"/>
              </w:rPr>
            </w:pPr>
            <w:r w:rsidRPr="009702E3">
              <w:rPr>
                <w:rFonts w:ascii="Times New Roman" w:hAnsi="Times New Roman" w:cs="Times New Roman"/>
                <w:sz w:val="24"/>
              </w:rPr>
              <w:t>Egyéb tevékenység:</w:t>
            </w:r>
          </w:p>
        </w:tc>
        <w:tc>
          <w:tcPr>
            <w:tcW w:w="4606" w:type="dxa"/>
          </w:tcPr>
          <w:p w14:paraId="2540FB59" w14:textId="77777777" w:rsidR="00A05787" w:rsidRPr="009702E3" w:rsidRDefault="00A05787" w:rsidP="003F04B2">
            <w:pPr>
              <w:spacing w:before="120" w:after="120"/>
              <w:jc w:val="both"/>
              <w:rPr>
                <w:rFonts w:ascii="Times New Roman" w:hAnsi="Times New Roman" w:cs="Times New Roman"/>
                <w:color w:val="365F91" w:themeColor="accent1" w:themeShade="BF"/>
                <w:sz w:val="24"/>
              </w:rPr>
            </w:pPr>
          </w:p>
        </w:tc>
      </w:tr>
    </w:tbl>
    <w:p w14:paraId="5178D5C8" w14:textId="77777777" w:rsidR="00A05787" w:rsidRPr="009702E3" w:rsidRDefault="00A05787" w:rsidP="004920DE">
      <w:pPr>
        <w:spacing w:after="0" w:line="240" w:lineRule="auto"/>
        <w:jc w:val="both"/>
        <w:rPr>
          <w:rFonts w:ascii="Times New Roman" w:hAnsi="Times New Roman" w:cs="Times New Roman"/>
          <w:sz w:val="24"/>
        </w:rPr>
      </w:pPr>
    </w:p>
    <w:p w14:paraId="23AE3931" w14:textId="77777777" w:rsidR="00535942" w:rsidRPr="009702E3" w:rsidRDefault="00535942" w:rsidP="002A5CB8">
      <w:pPr>
        <w:pStyle w:val="Cmsor1"/>
      </w:pPr>
      <w:r w:rsidRPr="009702E3">
        <w:t>II. szakasz: Tárgy</w:t>
      </w:r>
    </w:p>
    <w:p w14:paraId="6DD4D6FA" w14:textId="77777777" w:rsidR="00535942" w:rsidRPr="009702E3" w:rsidRDefault="00535942" w:rsidP="004920DE">
      <w:pPr>
        <w:spacing w:after="0" w:line="240" w:lineRule="auto"/>
        <w:jc w:val="both"/>
        <w:rPr>
          <w:rFonts w:ascii="Times New Roman" w:hAnsi="Times New Roman" w:cs="Times New Roman"/>
          <w:sz w:val="24"/>
        </w:rPr>
      </w:pPr>
    </w:p>
    <w:p w14:paraId="19482E48" w14:textId="77777777" w:rsidR="00535942" w:rsidRPr="009702E3" w:rsidRDefault="00535942" w:rsidP="00535942">
      <w:pPr>
        <w:pStyle w:val="Cmsor2"/>
      </w:pPr>
      <w:r w:rsidRPr="009702E3">
        <w:t>II.1) Meghatározás</w:t>
      </w:r>
    </w:p>
    <w:p w14:paraId="01244492" w14:textId="77777777" w:rsidR="00535942" w:rsidRPr="009702E3" w:rsidRDefault="00535942" w:rsidP="004920DE">
      <w:pPr>
        <w:spacing w:after="0" w:line="240" w:lineRule="auto"/>
        <w:jc w:val="both"/>
        <w:rPr>
          <w:rFonts w:ascii="Times New Roman" w:hAnsi="Times New Roman" w:cs="Times New Roman"/>
          <w:sz w:val="24"/>
        </w:rPr>
      </w:pPr>
    </w:p>
    <w:tbl>
      <w:tblPr>
        <w:tblStyle w:val="Rcsostblzat"/>
        <w:tblW w:w="0" w:type="auto"/>
        <w:tblLook w:val="04A0" w:firstRow="1" w:lastRow="0" w:firstColumn="1" w:lastColumn="0" w:noHBand="0" w:noVBand="1"/>
      </w:tblPr>
      <w:tblGrid>
        <w:gridCol w:w="3024"/>
        <w:gridCol w:w="434"/>
        <w:gridCol w:w="2580"/>
        <w:gridCol w:w="3024"/>
      </w:tblGrid>
      <w:tr w:rsidR="000B1804" w:rsidRPr="009702E3" w14:paraId="0E45F3FB" w14:textId="77777777" w:rsidTr="00AA6595">
        <w:tc>
          <w:tcPr>
            <w:tcW w:w="3070" w:type="dxa"/>
          </w:tcPr>
          <w:p w14:paraId="6767424B" w14:textId="77777777" w:rsidR="000B1804" w:rsidRPr="009702E3" w:rsidRDefault="000B1804" w:rsidP="000B1804">
            <w:pPr>
              <w:spacing w:before="120" w:after="120"/>
              <w:jc w:val="both"/>
              <w:rPr>
                <w:rFonts w:ascii="Times New Roman" w:hAnsi="Times New Roman" w:cs="Times New Roman"/>
                <w:b/>
                <w:sz w:val="24"/>
              </w:rPr>
            </w:pPr>
            <w:r w:rsidRPr="009702E3">
              <w:rPr>
                <w:rFonts w:ascii="Times New Roman" w:hAnsi="Times New Roman" w:cs="Times New Roman"/>
                <w:b/>
                <w:sz w:val="24"/>
              </w:rPr>
              <w:lastRenderedPageBreak/>
              <w:t>II.1.1) A szerződés típusa:</w:t>
            </w:r>
          </w:p>
        </w:tc>
        <w:tc>
          <w:tcPr>
            <w:tcW w:w="6142" w:type="dxa"/>
            <w:gridSpan w:val="3"/>
          </w:tcPr>
          <w:p w14:paraId="7F672C5B" w14:textId="77777777" w:rsidR="000B1804" w:rsidRPr="009702E3" w:rsidRDefault="006D6099" w:rsidP="000B1804">
            <w:pPr>
              <w:spacing w:before="120" w:after="120"/>
              <w:jc w:val="center"/>
              <w:rPr>
                <w:rFonts w:ascii="Times New Roman" w:hAnsi="Times New Roman" w:cs="Times New Roman"/>
                <w:sz w:val="24"/>
              </w:rPr>
            </w:pPr>
            <w:sdt>
              <w:sdtPr>
                <w:rPr>
                  <w:rFonts w:ascii="Times New Roman" w:hAnsi="Times New Roman" w:cs="Times New Roman"/>
                  <w:sz w:val="24"/>
                </w:rPr>
                <w:id w:val="986908226"/>
                <w14:checkbox>
                  <w14:checked w14:val="0"/>
                  <w14:checkedState w14:val="2612" w14:font="MS Gothic"/>
                  <w14:uncheckedState w14:val="2610" w14:font="MS Gothic"/>
                </w14:checkbox>
              </w:sdtPr>
              <w:sdtEndPr/>
              <w:sdtContent>
                <w:r w:rsidR="0056221D" w:rsidRPr="009702E3">
                  <w:rPr>
                    <w:rFonts w:ascii="MS Gothic" w:eastAsia="MS Gothic" w:hAnsi="MS Gothic" w:cs="Times New Roman" w:hint="eastAsia"/>
                    <w:sz w:val="24"/>
                  </w:rPr>
                  <w:t>☐</w:t>
                </w:r>
              </w:sdtContent>
            </w:sdt>
            <w:r w:rsidR="000B1804" w:rsidRPr="009702E3">
              <w:rPr>
                <w:rFonts w:ascii="Times New Roman" w:hAnsi="Times New Roman" w:cs="Times New Roman"/>
                <w:sz w:val="24"/>
              </w:rPr>
              <w:t>Árubeszerzés</w:t>
            </w:r>
          </w:p>
          <w:p w14:paraId="341DA70E" w14:textId="77777777" w:rsidR="000B1804" w:rsidRPr="009702E3" w:rsidRDefault="006D6099" w:rsidP="000B1804">
            <w:pPr>
              <w:spacing w:before="120" w:after="120"/>
              <w:jc w:val="center"/>
              <w:rPr>
                <w:rFonts w:ascii="Times New Roman" w:hAnsi="Times New Roman" w:cs="Times New Roman"/>
                <w:sz w:val="24"/>
              </w:rPr>
            </w:pPr>
            <w:sdt>
              <w:sdtPr>
                <w:rPr>
                  <w:rFonts w:ascii="Times New Roman" w:hAnsi="Times New Roman" w:cs="Times New Roman"/>
                  <w:sz w:val="24"/>
                </w:rPr>
                <w:id w:val="-1894879800"/>
                <w14:checkbox>
                  <w14:checked w14:val="0"/>
                  <w14:checkedState w14:val="2612" w14:font="MS Gothic"/>
                  <w14:uncheckedState w14:val="2610" w14:font="MS Gothic"/>
                </w14:checkbox>
              </w:sdtPr>
              <w:sdtEndPr/>
              <w:sdtContent>
                <w:r w:rsidR="000B1804" w:rsidRPr="009702E3">
                  <w:rPr>
                    <w:rFonts w:ascii="MS Gothic" w:eastAsia="MS Gothic" w:hAnsi="MS Gothic" w:cs="Times New Roman" w:hint="eastAsia"/>
                    <w:sz w:val="24"/>
                  </w:rPr>
                  <w:t>☐</w:t>
                </w:r>
              </w:sdtContent>
            </w:sdt>
            <w:r w:rsidR="000B1804" w:rsidRPr="009702E3">
              <w:rPr>
                <w:rFonts w:ascii="Times New Roman" w:hAnsi="Times New Roman" w:cs="Times New Roman"/>
                <w:sz w:val="24"/>
              </w:rPr>
              <w:t>Szolgáltatás megrendelés</w:t>
            </w:r>
          </w:p>
          <w:p w14:paraId="709E91A2" w14:textId="28180BAE" w:rsidR="000B1804" w:rsidRPr="009702E3" w:rsidRDefault="006D6099" w:rsidP="000B1804">
            <w:pPr>
              <w:spacing w:before="120" w:after="120"/>
              <w:jc w:val="center"/>
              <w:rPr>
                <w:rFonts w:ascii="Times New Roman" w:hAnsi="Times New Roman" w:cs="Times New Roman"/>
                <w:sz w:val="24"/>
              </w:rPr>
            </w:pPr>
            <w:sdt>
              <w:sdtPr>
                <w:rPr>
                  <w:rFonts w:ascii="Times New Roman" w:hAnsi="Times New Roman" w:cs="Times New Roman"/>
                  <w:sz w:val="24"/>
                </w:rPr>
                <w:id w:val="-1018539391"/>
                <w14:checkbox>
                  <w14:checked w14:val="1"/>
                  <w14:checkedState w14:val="2612" w14:font="MS Gothic"/>
                  <w14:uncheckedState w14:val="2610" w14:font="MS Gothic"/>
                </w14:checkbox>
              </w:sdtPr>
              <w:sdtEndPr/>
              <w:sdtContent>
                <w:r w:rsidR="005663AB" w:rsidRPr="009702E3">
                  <w:rPr>
                    <w:rFonts w:ascii="MS Gothic" w:eastAsia="MS Gothic" w:hAnsi="MS Gothic" w:cs="Times New Roman" w:hint="eastAsia"/>
                    <w:sz w:val="24"/>
                  </w:rPr>
                  <w:t>☒</w:t>
                </w:r>
              </w:sdtContent>
            </w:sdt>
            <w:r w:rsidR="000B1804" w:rsidRPr="009702E3">
              <w:rPr>
                <w:rFonts w:ascii="Times New Roman" w:hAnsi="Times New Roman" w:cs="Times New Roman"/>
                <w:sz w:val="24"/>
              </w:rPr>
              <w:t>Építési beruházás</w:t>
            </w:r>
          </w:p>
        </w:tc>
      </w:tr>
      <w:tr w:rsidR="000B1804" w:rsidRPr="009702E3" w14:paraId="1E20D7B8" w14:textId="77777777" w:rsidTr="00AA6595">
        <w:tc>
          <w:tcPr>
            <w:tcW w:w="9212" w:type="dxa"/>
            <w:gridSpan w:val="4"/>
          </w:tcPr>
          <w:p w14:paraId="2CADAF0A" w14:textId="1FC2DA07" w:rsidR="000B1804" w:rsidRPr="009702E3" w:rsidRDefault="000B1804" w:rsidP="000B1804">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b/>
                <w:sz w:val="24"/>
              </w:rPr>
              <w:t>II.1.2) Fő CPV kód:</w:t>
            </w:r>
            <w:r w:rsidR="003F04B2" w:rsidRPr="009702E3">
              <w:rPr>
                <w:rFonts w:ascii="Times New Roman" w:hAnsi="Times New Roman" w:cs="Times New Roman"/>
                <w:b/>
                <w:sz w:val="24"/>
              </w:rPr>
              <w:t xml:space="preserve"> </w:t>
            </w:r>
            <w:r w:rsidR="003B2E6E" w:rsidRPr="009702E3">
              <w:rPr>
                <w:rFonts w:ascii="Times New Roman" w:hAnsi="Times New Roman" w:cs="Times New Roman"/>
                <w:b/>
                <w:sz w:val="24"/>
              </w:rPr>
              <w:t>45000000-7</w:t>
            </w:r>
          </w:p>
        </w:tc>
      </w:tr>
      <w:tr w:rsidR="000B1804" w:rsidRPr="009702E3" w14:paraId="6FF10345" w14:textId="77777777" w:rsidTr="00AA6595">
        <w:tc>
          <w:tcPr>
            <w:tcW w:w="9212" w:type="dxa"/>
            <w:gridSpan w:val="4"/>
          </w:tcPr>
          <w:p w14:paraId="27B899CD" w14:textId="2E0DF104" w:rsidR="000B1804" w:rsidRPr="009702E3" w:rsidRDefault="000B1804" w:rsidP="00907EBF">
            <w:pPr>
              <w:spacing w:before="120" w:after="120"/>
              <w:rPr>
                <w:rFonts w:ascii="Times New Roman" w:hAnsi="Times New Roman" w:cs="Times New Roman"/>
                <w:color w:val="365F91" w:themeColor="accent1" w:themeShade="BF"/>
                <w:sz w:val="24"/>
              </w:rPr>
            </w:pPr>
            <w:r w:rsidRPr="009702E3">
              <w:rPr>
                <w:rFonts w:ascii="Times New Roman" w:hAnsi="Times New Roman" w:cs="Times New Roman"/>
                <w:b/>
                <w:sz w:val="24"/>
              </w:rPr>
              <w:t>II.1.3) A szerződés tárgya:</w:t>
            </w:r>
            <w:r w:rsidR="003F04B2" w:rsidRPr="009702E3">
              <w:rPr>
                <w:rFonts w:ascii="Times New Roman" w:hAnsi="Times New Roman" w:cs="Times New Roman"/>
                <w:b/>
                <w:sz w:val="24"/>
              </w:rPr>
              <w:t xml:space="preserve"> </w:t>
            </w:r>
            <w:r w:rsidR="0072152D" w:rsidRPr="009702E3">
              <w:rPr>
                <w:rFonts w:ascii="Times New Roman" w:hAnsi="Times New Roman" w:cs="Times New Roman"/>
                <w:sz w:val="24"/>
              </w:rPr>
              <w:t>ELTE budapesti kollégiumok – diákjóléti – részleges rekonstrukciója (Eötvös József Collegium 1118 Budapest, Ménesi út 13.)”</w:t>
            </w:r>
          </w:p>
        </w:tc>
      </w:tr>
      <w:tr w:rsidR="000B1804" w:rsidRPr="009702E3" w14:paraId="1718586B" w14:textId="77777777" w:rsidTr="00AA6595">
        <w:tc>
          <w:tcPr>
            <w:tcW w:w="9212" w:type="dxa"/>
            <w:gridSpan w:val="4"/>
          </w:tcPr>
          <w:p w14:paraId="0C1757F2" w14:textId="77777777" w:rsidR="000B1804" w:rsidRPr="009702E3" w:rsidRDefault="000B1804" w:rsidP="000B1804">
            <w:pPr>
              <w:spacing w:before="120" w:after="120"/>
              <w:jc w:val="both"/>
              <w:rPr>
                <w:rFonts w:ascii="Times New Roman" w:hAnsi="Times New Roman" w:cs="Times New Roman"/>
                <w:sz w:val="24"/>
              </w:rPr>
            </w:pPr>
            <w:r w:rsidRPr="009702E3">
              <w:rPr>
                <w:rFonts w:ascii="Times New Roman" w:hAnsi="Times New Roman" w:cs="Times New Roman"/>
                <w:b/>
                <w:sz w:val="24"/>
              </w:rPr>
              <w:t>II.1.4) A közbeszerzés mennyisége:</w:t>
            </w:r>
            <w:r w:rsidR="00437E41" w:rsidRPr="009702E3">
              <w:rPr>
                <w:rFonts w:ascii="Times New Roman" w:hAnsi="Times New Roman" w:cs="Times New Roman"/>
                <w:sz w:val="24"/>
              </w:rPr>
              <w:t xml:space="preserve"> [max. 1000 karakter]</w:t>
            </w:r>
          </w:p>
          <w:p w14:paraId="56ADE7CD" w14:textId="2841B2D4" w:rsidR="000B1804" w:rsidRPr="009702E3" w:rsidRDefault="0072152D" w:rsidP="007820C6">
            <w:pPr>
              <w:spacing w:before="120" w:after="120"/>
              <w:jc w:val="both"/>
              <w:rPr>
                <w:rFonts w:ascii="Times New Roman" w:eastAsia="Times New Roman" w:hAnsi="Times New Roman" w:cs="Times New Roman"/>
                <w:sz w:val="24"/>
                <w:szCs w:val="24"/>
                <w:vertAlign w:val="superscript"/>
                <w:lang w:eastAsia="hu-HU"/>
              </w:rPr>
            </w:pPr>
            <w:r w:rsidRPr="009702E3">
              <w:rPr>
                <w:rFonts w:ascii="Times New Roman" w:eastAsia="Times New Roman" w:hAnsi="Times New Roman" w:cs="Times New Roman"/>
                <w:sz w:val="24"/>
                <w:szCs w:val="24"/>
                <w:lang w:eastAsia="hu-HU"/>
              </w:rPr>
              <w:t>A feladat a kollégium épület részleges, építészeti (szakipari) –hallgatói elégedettséget javító– felújításáról, átalakításáról szól. Érintett területek, a bal oldali szárny felső két szint (fiú szárny), az új könyvtár és szemináriumi helyiség, valamint az alagsori szint jobb szárny (konditerem). Az építészeti feladatok mellett a hozzátartozó gépészti és épületvillamossági munkákkal. A felújítandó, átalakítandó össz</w:t>
            </w:r>
            <w:r w:rsidR="00465BD4">
              <w:rPr>
                <w:rFonts w:ascii="Times New Roman" w:eastAsia="Times New Roman" w:hAnsi="Times New Roman" w:cs="Times New Roman"/>
                <w:sz w:val="24"/>
                <w:szCs w:val="24"/>
                <w:lang w:eastAsia="hu-HU"/>
              </w:rPr>
              <w:t>es</w:t>
            </w:r>
            <w:del w:id="1" w:author="Ruisz György" w:date="2021-08-10T09:21:00Z">
              <w:r w:rsidRPr="009702E3" w:rsidDel="00465BD4">
                <w:rPr>
                  <w:rFonts w:ascii="Times New Roman" w:eastAsia="Times New Roman" w:hAnsi="Times New Roman" w:cs="Times New Roman"/>
                  <w:sz w:val="24"/>
                  <w:szCs w:val="24"/>
                  <w:lang w:eastAsia="hu-HU"/>
                </w:rPr>
                <w:delText>.</w:delText>
              </w:r>
            </w:del>
            <w:r w:rsidRPr="009702E3">
              <w:rPr>
                <w:rFonts w:ascii="Times New Roman" w:eastAsia="Times New Roman" w:hAnsi="Times New Roman" w:cs="Times New Roman"/>
                <w:sz w:val="24"/>
                <w:szCs w:val="24"/>
                <w:lang w:eastAsia="hu-HU"/>
              </w:rPr>
              <w:t xml:space="preserve"> nettó terület: 870m</w:t>
            </w:r>
            <w:r w:rsidRPr="009702E3">
              <w:rPr>
                <w:rFonts w:ascii="Times New Roman" w:eastAsia="Times New Roman" w:hAnsi="Times New Roman" w:cs="Times New Roman"/>
                <w:sz w:val="24"/>
                <w:szCs w:val="24"/>
                <w:vertAlign w:val="superscript"/>
                <w:lang w:eastAsia="hu-HU"/>
              </w:rPr>
              <w:t>2</w:t>
            </w:r>
          </w:p>
          <w:p w14:paraId="6129AE80" w14:textId="201D5DCD" w:rsidR="0072152D" w:rsidRPr="009702E3" w:rsidRDefault="0072152D" w:rsidP="007820C6">
            <w:pPr>
              <w:spacing w:before="120" w:after="120"/>
              <w:jc w:val="both"/>
              <w:rPr>
                <w:rFonts w:ascii="Times New Roman" w:hAnsi="Times New Roman" w:cs="Times New Roman"/>
                <w:sz w:val="24"/>
              </w:rPr>
            </w:pPr>
            <w:r w:rsidRPr="009702E3">
              <w:rPr>
                <w:rFonts w:ascii="Times New Roman" w:eastAsia="Times New Roman" w:hAnsi="Times New Roman" w:cs="Times New Roman"/>
                <w:sz w:val="24"/>
                <w:szCs w:val="24"/>
                <w:lang w:eastAsia="hu-HU"/>
              </w:rPr>
              <w:t>Részletesen lásd: műszaki dokumentáció.</w:t>
            </w:r>
          </w:p>
        </w:tc>
      </w:tr>
      <w:tr w:rsidR="002C1208" w:rsidRPr="009702E3" w14:paraId="7B84AC21" w14:textId="77777777" w:rsidTr="00AA6595">
        <w:tc>
          <w:tcPr>
            <w:tcW w:w="9212" w:type="dxa"/>
            <w:gridSpan w:val="4"/>
          </w:tcPr>
          <w:p w14:paraId="1C04B446" w14:textId="071152C7" w:rsidR="002C1208" w:rsidRPr="009702E3" w:rsidRDefault="002C1208" w:rsidP="0072152D">
            <w:pPr>
              <w:spacing w:before="120" w:after="120"/>
              <w:jc w:val="both"/>
              <w:rPr>
                <w:rFonts w:ascii="Times New Roman" w:hAnsi="Times New Roman" w:cs="Times New Roman"/>
                <w:sz w:val="24"/>
              </w:rPr>
            </w:pPr>
            <w:r w:rsidRPr="009702E3">
              <w:rPr>
                <w:rFonts w:ascii="Times New Roman" w:hAnsi="Times New Roman" w:cs="Times New Roman"/>
                <w:b/>
                <w:sz w:val="24"/>
              </w:rPr>
              <w:t>II.1.5) A szerződés időtartama, vagy a teljesítés határideje:</w:t>
            </w:r>
          </w:p>
        </w:tc>
      </w:tr>
      <w:tr w:rsidR="000B1804" w:rsidRPr="009702E3" w14:paraId="2740047F" w14:textId="77777777" w:rsidTr="000B1804">
        <w:tc>
          <w:tcPr>
            <w:tcW w:w="3070" w:type="dxa"/>
          </w:tcPr>
          <w:p w14:paraId="2BCC71DD" w14:textId="77777777" w:rsidR="000B1804" w:rsidRPr="009702E3" w:rsidRDefault="002C1208" w:rsidP="000B1804">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Időtartam hónapban:</w:t>
            </w:r>
            <w:r w:rsidR="003F04B2" w:rsidRPr="009702E3">
              <w:rPr>
                <w:rFonts w:ascii="Times New Roman" w:hAnsi="Times New Roman" w:cs="Times New Roman"/>
                <w:sz w:val="24"/>
              </w:rPr>
              <w:t xml:space="preserve"> </w:t>
            </w:r>
          </w:p>
        </w:tc>
        <w:tc>
          <w:tcPr>
            <w:tcW w:w="3071" w:type="dxa"/>
            <w:gridSpan w:val="2"/>
          </w:tcPr>
          <w:p w14:paraId="5D38F922" w14:textId="14E76744" w:rsidR="000B1804" w:rsidRPr="009702E3" w:rsidRDefault="002C1208" w:rsidP="0072152D">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vagy napban:</w:t>
            </w:r>
            <w:r w:rsidR="003F04B2" w:rsidRPr="009702E3">
              <w:rPr>
                <w:rFonts w:ascii="Times New Roman" w:hAnsi="Times New Roman" w:cs="Times New Roman"/>
                <w:sz w:val="24"/>
              </w:rPr>
              <w:t xml:space="preserve"> </w:t>
            </w:r>
            <w:r w:rsidR="00A22B73">
              <w:rPr>
                <w:rFonts w:ascii="Times New Roman" w:hAnsi="Times New Roman" w:cs="Times New Roman"/>
                <w:sz w:val="24"/>
              </w:rPr>
              <w:t>195</w:t>
            </w:r>
          </w:p>
        </w:tc>
        <w:tc>
          <w:tcPr>
            <w:tcW w:w="3071" w:type="dxa"/>
          </w:tcPr>
          <w:p w14:paraId="6DBA82FD" w14:textId="3CDB0540" w:rsidR="000B1804" w:rsidRPr="009702E3" w:rsidRDefault="002C1208" w:rsidP="00A22B73">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vagy a teljesítés határideje:</w:t>
            </w:r>
            <w:r w:rsidR="003F04B2" w:rsidRPr="009702E3">
              <w:rPr>
                <w:rFonts w:ascii="Times New Roman" w:hAnsi="Times New Roman" w:cs="Times New Roman"/>
                <w:sz w:val="24"/>
              </w:rPr>
              <w:t xml:space="preserve"> </w:t>
            </w:r>
          </w:p>
        </w:tc>
      </w:tr>
      <w:tr w:rsidR="009D3EA9" w:rsidRPr="009702E3" w14:paraId="3C6DA2A8" w14:textId="77777777" w:rsidTr="00AA6595">
        <w:tc>
          <w:tcPr>
            <w:tcW w:w="9212" w:type="dxa"/>
            <w:gridSpan w:val="4"/>
          </w:tcPr>
          <w:p w14:paraId="5DF934DB" w14:textId="59493598" w:rsidR="002C1208" w:rsidRPr="009702E3" w:rsidRDefault="002C1208" w:rsidP="003B2E6E">
            <w:pPr>
              <w:spacing w:before="120" w:after="120"/>
              <w:jc w:val="both"/>
              <w:rPr>
                <w:rFonts w:ascii="Times New Roman" w:hAnsi="Times New Roman" w:cs="Times New Roman"/>
                <w:sz w:val="24"/>
              </w:rPr>
            </w:pPr>
            <w:r w:rsidRPr="009702E3">
              <w:rPr>
                <w:rFonts w:ascii="Times New Roman" w:hAnsi="Times New Roman" w:cs="Times New Roman"/>
                <w:b/>
                <w:sz w:val="24"/>
              </w:rPr>
              <w:t>II.1.6) A teljesítés helye</w:t>
            </w:r>
            <w:r w:rsidR="003B2E6E" w:rsidRPr="009702E3">
              <w:rPr>
                <w:rFonts w:ascii="Times New Roman" w:hAnsi="Times New Roman" w:cs="Times New Roman"/>
                <w:b/>
                <w:sz w:val="24"/>
              </w:rPr>
              <w:t xml:space="preserve">: </w:t>
            </w:r>
            <w:r w:rsidR="0072152D" w:rsidRPr="009702E3">
              <w:rPr>
                <w:rFonts w:ascii="Times New Roman" w:eastAsia="Times New Roman" w:hAnsi="Times New Roman" w:cs="Times New Roman"/>
                <w:sz w:val="24"/>
                <w:szCs w:val="24"/>
                <w:lang w:eastAsia="hu-HU"/>
              </w:rPr>
              <w:t>1118 Budapest, Ménesi út 13</w:t>
            </w:r>
            <w:r w:rsidR="0072152D" w:rsidRPr="009702E3">
              <w:rPr>
                <w:rFonts w:ascii="Times New Roman" w:hAnsi="Times New Roman" w:cs="Times New Roman"/>
                <w:sz w:val="24"/>
              </w:rPr>
              <w:t>.</w:t>
            </w:r>
          </w:p>
        </w:tc>
      </w:tr>
      <w:tr w:rsidR="009D3EA9" w:rsidRPr="009702E3" w14:paraId="5A82BFDC" w14:textId="77777777" w:rsidTr="00AA6595">
        <w:tc>
          <w:tcPr>
            <w:tcW w:w="9212" w:type="dxa"/>
            <w:gridSpan w:val="4"/>
          </w:tcPr>
          <w:p w14:paraId="5505CC7D" w14:textId="77777777" w:rsidR="002C1208" w:rsidRPr="009702E3" w:rsidRDefault="002C1208" w:rsidP="000B1804">
            <w:pPr>
              <w:spacing w:before="120" w:after="120"/>
              <w:jc w:val="both"/>
              <w:rPr>
                <w:rFonts w:ascii="Times New Roman" w:hAnsi="Times New Roman" w:cs="Times New Roman"/>
                <w:b/>
                <w:sz w:val="24"/>
              </w:rPr>
            </w:pPr>
            <w:r w:rsidRPr="009702E3">
              <w:rPr>
                <w:rFonts w:ascii="Times New Roman" w:hAnsi="Times New Roman" w:cs="Times New Roman"/>
                <w:b/>
                <w:sz w:val="24"/>
              </w:rPr>
              <w:t>II.1.7) Részekre bontás:</w:t>
            </w:r>
          </w:p>
        </w:tc>
      </w:tr>
      <w:tr w:rsidR="009D3EA9" w:rsidRPr="009702E3" w14:paraId="6EDBD0E6" w14:textId="77777777" w:rsidTr="00864033">
        <w:tc>
          <w:tcPr>
            <w:tcW w:w="3510" w:type="dxa"/>
            <w:gridSpan w:val="2"/>
          </w:tcPr>
          <w:p w14:paraId="65073CB4" w14:textId="77777777" w:rsidR="002C1208" w:rsidRPr="009702E3" w:rsidRDefault="002C1208" w:rsidP="000B1804">
            <w:pPr>
              <w:spacing w:before="120" w:after="120"/>
              <w:jc w:val="both"/>
              <w:rPr>
                <w:rFonts w:ascii="Times New Roman" w:hAnsi="Times New Roman" w:cs="Times New Roman"/>
                <w:sz w:val="24"/>
              </w:rPr>
            </w:pPr>
            <w:r w:rsidRPr="009702E3">
              <w:rPr>
                <w:rFonts w:ascii="Times New Roman" w:hAnsi="Times New Roman" w:cs="Times New Roman"/>
                <w:sz w:val="24"/>
              </w:rPr>
              <w:t>Részajánlat tételre lehetőség van</w:t>
            </w:r>
          </w:p>
        </w:tc>
        <w:tc>
          <w:tcPr>
            <w:tcW w:w="5702" w:type="dxa"/>
            <w:gridSpan w:val="2"/>
          </w:tcPr>
          <w:p w14:paraId="61B0A0CD" w14:textId="77777777" w:rsidR="002C1208" w:rsidRPr="009702E3" w:rsidRDefault="006D6099" w:rsidP="002C1208">
            <w:pPr>
              <w:spacing w:before="120" w:after="120"/>
              <w:jc w:val="center"/>
              <w:rPr>
                <w:rFonts w:ascii="Times New Roman" w:hAnsi="Times New Roman" w:cs="Times New Roman"/>
                <w:sz w:val="24"/>
              </w:rPr>
            </w:pPr>
            <w:sdt>
              <w:sdtPr>
                <w:rPr>
                  <w:rFonts w:ascii="Times New Roman" w:hAnsi="Times New Roman" w:cs="Times New Roman"/>
                  <w:sz w:val="24"/>
                </w:rPr>
                <w:id w:val="-1322881919"/>
                <w14:checkbox>
                  <w14:checked w14:val="0"/>
                  <w14:checkedState w14:val="2612" w14:font="MS Gothic"/>
                  <w14:uncheckedState w14:val="2610" w14:font="MS Gothic"/>
                </w14:checkbox>
              </w:sdtPr>
              <w:sdtEndPr/>
              <w:sdtContent>
                <w:r w:rsidR="002C1208" w:rsidRPr="009702E3">
                  <w:rPr>
                    <w:rFonts w:ascii="MS Gothic" w:eastAsia="MS Gothic" w:hAnsi="MS Gothic" w:cs="Times New Roman" w:hint="eastAsia"/>
                    <w:sz w:val="24"/>
                  </w:rPr>
                  <w:t>☐</w:t>
                </w:r>
              </w:sdtContent>
            </w:sdt>
            <w:r w:rsidR="002C1208" w:rsidRPr="009702E3">
              <w:rPr>
                <w:rFonts w:ascii="Times New Roman" w:hAnsi="Times New Roman" w:cs="Times New Roman"/>
                <w:sz w:val="24"/>
              </w:rPr>
              <w:t>igen</w:t>
            </w:r>
          </w:p>
          <w:p w14:paraId="5015C964" w14:textId="0FD4EC77" w:rsidR="002C1208" w:rsidRPr="009702E3" w:rsidRDefault="006D6099" w:rsidP="002C1208">
            <w:pPr>
              <w:spacing w:before="120" w:after="120"/>
              <w:jc w:val="center"/>
              <w:rPr>
                <w:rFonts w:ascii="Times New Roman" w:hAnsi="Times New Roman" w:cs="Times New Roman"/>
                <w:sz w:val="24"/>
              </w:rPr>
            </w:pPr>
            <w:sdt>
              <w:sdtPr>
                <w:rPr>
                  <w:rFonts w:ascii="Times New Roman" w:hAnsi="Times New Roman" w:cs="Times New Roman"/>
                  <w:sz w:val="24"/>
                </w:rPr>
                <w:id w:val="-1057005155"/>
                <w14:checkbox>
                  <w14:checked w14:val="1"/>
                  <w14:checkedState w14:val="2612" w14:font="MS Gothic"/>
                  <w14:uncheckedState w14:val="2610" w14:font="MS Gothic"/>
                </w14:checkbox>
              </w:sdtPr>
              <w:sdtEndPr/>
              <w:sdtContent>
                <w:r w:rsidR="003B2E6E" w:rsidRPr="009702E3">
                  <w:rPr>
                    <w:rFonts w:ascii="MS Gothic" w:eastAsia="MS Gothic" w:hAnsi="MS Gothic" w:cs="Times New Roman" w:hint="eastAsia"/>
                    <w:sz w:val="24"/>
                  </w:rPr>
                  <w:t>☒</w:t>
                </w:r>
              </w:sdtContent>
            </w:sdt>
            <w:r w:rsidR="002C1208" w:rsidRPr="009702E3">
              <w:rPr>
                <w:rFonts w:ascii="Times New Roman" w:hAnsi="Times New Roman" w:cs="Times New Roman"/>
                <w:sz w:val="24"/>
              </w:rPr>
              <w:t>nem</w:t>
            </w:r>
          </w:p>
        </w:tc>
      </w:tr>
      <w:tr w:rsidR="009D3EA9" w:rsidRPr="009702E3" w14:paraId="1E180E29" w14:textId="77777777" w:rsidTr="00864033">
        <w:tc>
          <w:tcPr>
            <w:tcW w:w="3510" w:type="dxa"/>
            <w:gridSpan w:val="2"/>
          </w:tcPr>
          <w:p w14:paraId="01EA0404" w14:textId="77777777" w:rsidR="002C1208" w:rsidRPr="009702E3" w:rsidRDefault="002C1208" w:rsidP="000B1804">
            <w:pPr>
              <w:spacing w:before="120" w:after="120"/>
              <w:jc w:val="both"/>
              <w:rPr>
                <w:rFonts w:ascii="Times New Roman" w:hAnsi="Times New Roman" w:cs="Times New Roman"/>
                <w:sz w:val="24"/>
              </w:rPr>
            </w:pPr>
            <w:r w:rsidRPr="009702E3">
              <w:rPr>
                <w:rFonts w:ascii="Times New Roman" w:hAnsi="Times New Roman" w:cs="Times New Roman"/>
                <w:sz w:val="24"/>
              </w:rPr>
              <w:t>Ajánlatok benyújtható</w:t>
            </w:r>
          </w:p>
        </w:tc>
        <w:tc>
          <w:tcPr>
            <w:tcW w:w="5702" w:type="dxa"/>
            <w:gridSpan w:val="2"/>
          </w:tcPr>
          <w:p w14:paraId="09A8B5B1" w14:textId="726F5FFE" w:rsidR="002C1208" w:rsidRPr="009702E3" w:rsidRDefault="006D6099" w:rsidP="002C1208">
            <w:pPr>
              <w:spacing w:before="120" w:after="120"/>
              <w:jc w:val="center"/>
              <w:rPr>
                <w:rFonts w:ascii="Times New Roman" w:hAnsi="Times New Roman" w:cs="Times New Roman"/>
                <w:sz w:val="24"/>
              </w:rPr>
            </w:pPr>
            <w:sdt>
              <w:sdtPr>
                <w:rPr>
                  <w:rFonts w:ascii="Times New Roman" w:hAnsi="Times New Roman" w:cs="Times New Roman"/>
                  <w:sz w:val="24"/>
                </w:rPr>
                <w:id w:val="-659314363"/>
                <w14:checkbox>
                  <w14:checked w14:val="1"/>
                  <w14:checkedState w14:val="2612" w14:font="MS Gothic"/>
                  <w14:uncheckedState w14:val="2610" w14:font="MS Gothic"/>
                </w14:checkbox>
              </w:sdtPr>
              <w:sdtEndPr/>
              <w:sdtContent>
                <w:ins w:id="2" w:author="Ruisz György" w:date="2021-08-10T09:21:00Z">
                  <w:r w:rsidR="00465BD4">
                    <w:rPr>
                      <w:rFonts w:ascii="MS Gothic" w:eastAsia="MS Gothic" w:hAnsi="MS Gothic" w:cs="Times New Roman" w:hint="eastAsia"/>
                      <w:sz w:val="24"/>
                    </w:rPr>
                    <w:t>☒</w:t>
                  </w:r>
                </w:ins>
                <w:del w:id="3" w:author="Ruisz György" w:date="2021-08-10T09:21:00Z">
                  <w:r w:rsidR="00DE676E" w:rsidRPr="009702E3" w:rsidDel="00465BD4">
                    <w:rPr>
                      <w:rFonts w:ascii="MS Gothic" w:eastAsia="MS Gothic" w:hAnsi="MS Gothic" w:cs="Times New Roman" w:hint="eastAsia"/>
                      <w:sz w:val="24"/>
                    </w:rPr>
                    <w:delText>☐</w:delText>
                  </w:r>
                </w:del>
              </w:sdtContent>
            </w:sdt>
            <w:r w:rsidR="002C1208" w:rsidRPr="009702E3">
              <w:rPr>
                <w:rFonts w:ascii="Times New Roman" w:hAnsi="Times New Roman" w:cs="Times New Roman"/>
                <w:sz w:val="24"/>
              </w:rPr>
              <w:t>valamennyi részre</w:t>
            </w:r>
          </w:p>
          <w:p w14:paraId="284F0F89" w14:textId="77777777" w:rsidR="002C1208" w:rsidRPr="009702E3" w:rsidRDefault="006D6099" w:rsidP="002C1208">
            <w:pPr>
              <w:spacing w:before="120" w:after="120"/>
              <w:jc w:val="center"/>
              <w:rPr>
                <w:rFonts w:ascii="Times New Roman" w:hAnsi="Times New Roman" w:cs="Times New Roman"/>
                <w:sz w:val="24"/>
              </w:rPr>
            </w:pPr>
            <w:sdt>
              <w:sdtPr>
                <w:rPr>
                  <w:rFonts w:ascii="Times New Roman" w:hAnsi="Times New Roman" w:cs="Times New Roman"/>
                  <w:sz w:val="24"/>
                </w:rPr>
                <w:id w:val="-1946911360"/>
                <w14:checkbox>
                  <w14:checked w14:val="0"/>
                  <w14:checkedState w14:val="2612" w14:font="MS Gothic"/>
                  <w14:uncheckedState w14:val="2610" w14:font="MS Gothic"/>
                </w14:checkbox>
              </w:sdtPr>
              <w:sdtEndPr/>
              <w:sdtContent>
                <w:r w:rsidR="00DE676E" w:rsidRPr="009702E3">
                  <w:rPr>
                    <w:rFonts w:ascii="MS Gothic" w:eastAsia="MS Gothic" w:hAnsi="MS Gothic" w:cs="Times New Roman" w:hint="eastAsia"/>
                    <w:sz w:val="24"/>
                  </w:rPr>
                  <w:t>☐</w:t>
                </w:r>
              </w:sdtContent>
            </w:sdt>
            <w:r w:rsidR="002C1208" w:rsidRPr="009702E3">
              <w:rPr>
                <w:rFonts w:ascii="Times New Roman" w:hAnsi="Times New Roman" w:cs="Times New Roman"/>
                <w:sz w:val="24"/>
              </w:rPr>
              <w:t>legfeljebb a következő számú részre nyújthatók be:</w:t>
            </w:r>
          </w:p>
          <w:p w14:paraId="7C13C922" w14:textId="77777777" w:rsidR="002C1208" w:rsidRPr="009702E3" w:rsidRDefault="006D6099" w:rsidP="002C1208">
            <w:pPr>
              <w:spacing w:before="120" w:after="120"/>
              <w:jc w:val="center"/>
              <w:rPr>
                <w:rFonts w:ascii="Times New Roman" w:hAnsi="Times New Roman" w:cs="Times New Roman"/>
                <w:sz w:val="24"/>
              </w:rPr>
            </w:pPr>
            <w:sdt>
              <w:sdtPr>
                <w:rPr>
                  <w:rFonts w:ascii="Times New Roman" w:hAnsi="Times New Roman" w:cs="Times New Roman"/>
                  <w:sz w:val="24"/>
                </w:rPr>
                <w:id w:val="1260798651"/>
                <w14:checkbox>
                  <w14:checked w14:val="0"/>
                  <w14:checkedState w14:val="2612" w14:font="MS Gothic"/>
                  <w14:uncheckedState w14:val="2610" w14:font="MS Gothic"/>
                </w14:checkbox>
              </w:sdtPr>
              <w:sdtEndPr/>
              <w:sdtContent>
                <w:r w:rsidR="00DE676E" w:rsidRPr="009702E3">
                  <w:rPr>
                    <w:rFonts w:ascii="MS Gothic" w:eastAsia="MS Gothic" w:hAnsi="MS Gothic" w:cs="Times New Roman" w:hint="eastAsia"/>
                    <w:sz w:val="24"/>
                  </w:rPr>
                  <w:t>☐</w:t>
                </w:r>
              </w:sdtContent>
            </w:sdt>
            <w:r w:rsidR="00DE676E" w:rsidRPr="009702E3">
              <w:rPr>
                <w:rFonts w:ascii="Times New Roman" w:hAnsi="Times New Roman" w:cs="Times New Roman"/>
                <w:sz w:val="24"/>
              </w:rPr>
              <w:t>csak egy részre nyújthatók be</w:t>
            </w:r>
          </w:p>
        </w:tc>
      </w:tr>
      <w:tr w:rsidR="009D3EA9" w:rsidRPr="009702E3" w14:paraId="192792A7" w14:textId="77777777" w:rsidTr="00864033">
        <w:tc>
          <w:tcPr>
            <w:tcW w:w="3510" w:type="dxa"/>
            <w:gridSpan w:val="2"/>
          </w:tcPr>
          <w:p w14:paraId="1BE3ECE0" w14:textId="77777777" w:rsidR="00DE676E" w:rsidRPr="009702E3" w:rsidRDefault="00DE676E" w:rsidP="000B1804">
            <w:pPr>
              <w:spacing w:before="120" w:after="120"/>
              <w:jc w:val="both"/>
              <w:rPr>
                <w:rFonts w:ascii="Times New Roman" w:hAnsi="Times New Roman" w:cs="Times New Roman"/>
                <w:sz w:val="24"/>
              </w:rPr>
            </w:pPr>
            <w:r w:rsidRPr="009702E3">
              <w:rPr>
                <w:rFonts w:ascii="Times New Roman" w:hAnsi="Times New Roman" w:cs="Times New Roman"/>
                <w:sz w:val="24"/>
              </w:rPr>
              <w:t>Az egy ajánlattevőnek odaítélhető részek maximális száma:</w:t>
            </w:r>
          </w:p>
        </w:tc>
        <w:tc>
          <w:tcPr>
            <w:tcW w:w="5702" w:type="dxa"/>
            <w:gridSpan w:val="2"/>
          </w:tcPr>
          <w:p w14:paraId="120306C6" w14:textId="77777777" w:rsidR="00DE676E" w:rsidRPr="009702E3" w:rsidRDefault="00DE676E" w:rsidP="000B1804">
            <w:pPr>
              <w:spacing w:before="120" w:after="120"/>
              <w:jc w:val="both"/>
              <w:rPr>
                <w:rFonts w:ascii="Times New Roman" w:hAnsi="Times New Roman" w:cs="Times New Roman"/>
                <w:sz w:val="24"/>
              </w:rPr>
            </w:pPr>
          </w:p>
        </w:tc>
      </w:tr>
      <w:tr w:rsidR="009D3EA9" w:rsidRPr="009702E3" w14:paraId="0E022CD4" w14:textId="77777777" w:rsidTr="00AA6595">
        <w:tc>
          <w:tcPr>
            <w:tcW w:w="9212" w:type="dxa"/>
            <w:gridSpan w:val="4"/>
          </w:tcPr>
          <w:p w14:paraId="1E31D767" w14:textId="77777777" w:rsidR="00864033" w:rsidRPr="009702E3" w:rsidRDefault="00864033" w:rsidP="000B1804">
            <w:pPr>
              <w:spacing w:before="120" w:after="120"/>
              <w:jc w:val="both"/>
              <w:rPr>
                <w:rFonts w:ascii="Times New Roman" w:hAnsi="Times New Roman" w:cs="Times New Roman"/>
                <w:sz w:val="24"/>
              </w:rPr>
            </w:pPr>
            <w:r w:rsidRPr="009702E3">
              <w:rPr>
                <w:rFonts w:ascii="Times New Roman" w:hAnsi="Times New Roman" w:cs="Times New Roman"/>
                <w:sz w:val="24"/>
              </w:rPr>
              <w:t>Az ajánlatkérő fenntartja a jogot arra, hogy a következő részek vagy részcsoportok kombinációjával ítéljen oda szerződéseket:</w:t>
            </w:r>
          </w:p>
          <w:p w14:paraId="79214FE0" w14:textId="77777777" w:rsidR="00864033" w:rsidRPr="009702E3" w:rsidRDefault="00864033" w:rsidP="000B1804">
            <w:pPr>
              <w:spacing w:before="120" w:after="120"/>
              <w:jc w:val="both"/>
              <w:rPr>
                <w:rFonts w:ascii="Times New Roman" w:hAnsi="Times New Roman" w:cs="Times New Roman"/>
                <w:sz w:val="24"/>
              </w:rPr>
            </w:pPr>
          </w:p>
        </w:tc>
      </w:tr>
      <w:tr w:rsidR="009D3EA9" w:rsidRPr="009702E3" w14:paraId="1ED5B5FF" w14:textId="77777777" w:rsidTr="00AA6595">
        <w:tc>
          <w:tcPr>
            <w:tcW w:w="9212" w:type="dxa"/>
            <w:gridSpan w:val="4"/>
          </w:tcPr>
          <w:p w14:paraId="047E7C96" w14:textId="77777777" w:rsidR="00864033" w:rsidRPr="009702E3" w:rsidRDefault="00864033" w:rsidP="000B1804">
            <w:pPr>
              <w:spacing w:before="120" w:after="120"/>
              <w:jc w:val="both"/>
              <w:rPr>
                <w:rFonts w:ascii="Times New Roman" w:hAnsi="Times New Roman" w:cs="Times New Roman"/>
                <w:sz w:val="24"/>
              </w:rPr>
            </w:pPr>
            <w:r w:rsidRPr="009702E3">
              <w:rPr>
                <w:rFonts w:ascii="Times New Roman" w:hAnsi="Times New Roman" w:cs="Times New Roman"/>
                <w:sz w:val="24"/>
              </w:rPr>
              <w:t>A részajánlattétel kizárásának indoka:</w:t>
            </w:r>
            <w:r w:rsidR="00437E41" w:rsidRPr="009702E3">
              <w:rPr>
                <w:rFonts w:ascii="Times New Roman" w:hAnsi="Times New Roman" w:cs="Times New Roman"/>
                <w:sz w:val="24"/>
              </w:rPr>
              <w:t xml:space="preserve"> </w:t>
            </w:r>
            <w:r w:rsidR="00F7389C" w:rsidRPr="009702E3">
              <w:rPr>
                <w:rFonts w:ascii="Times New Roman" w:hAnsi="Times New Roman" w:cs="Times New Roman"/>
                <w:sz w:val="24"/>
              </w:rPr>
              <w:t>[max.</w:t>
            </w:r>
            <w:r w:rsidR="00437E41" w:rsidRPr="009702E3">
              <w:rPr>
                <w:rFonts w:ascii="Times New Roman" w:hAnsi="Times New Roman" w:cs="Times New Roman"/>
                <w:sz w:val="24"/>
              </w:rPr>
              <w:t xml:space="preserve"> 2</w:t>
            </w:r>
            <w:r w:rsidR="00F7389C" w:rsidRPr="009702E3">
              <w:rPr>
                <w:rFonts w:ascii="Times New Roman" w:hAnsi="Times New Roman" w:cs="Times New Roman"/>
                <w:sz w:val="24"/>
              </w:rPr>
              <w:t>55</w:t>
            </w:r>
            <w:r w:rsidR="00437E41" w:rsidRPr="009702E3">
              <w:rPr>
                <w:rFonts w:ascii="Times New Roman" w:hAnsi="Times New Roman" w:cs="Times New Roman"/>
                <w:sz w:val="24"/>
              </w:rPr>
              <w:t xml:space="preserve"> karakter]</w:t>
            </w:r>
          </w:p>
          <w:p w14:paraId="38FA89C6" w14:textId="12340CE0" w:rsidR="006331AA" w:rsidRPr="009702E3" w:rsidDel="00121A87" w:rsidRDefault="006331AA" w:rsidP="006331AA">
            <w:pPr>
              <w:spacing w:before="120" w:after="120"/>
              <w:jc w:val="both"/>
              <w:rPr>
                <w:del w:id="4" w:author="Dr. Sándor Endre Márton [2]" w:date="2021-07-21T14:45:00Z"/>
                <w:rFonts w:ascii="Times New Roman" w:hAnsi="Times New Roman" w:cs="Times New Roman"/>
                <w:sz w:val="24"/>
              </w:rPr>
            </w:pPr>
            <w:r w:rsidRPr="009702E3">
              <w:rPr>
                <w:rFonts w:ascii="Times New Roman" w:hAnsi="Times New Roman" w:cs="Times New Roman"/>
                <w:sz w:val="24"/>
              </w:rPr>
              <w:t xml:space="preserve">Részajánlat nem tehető, mert a beszerzés tárgya egységes, egy cél megvalósítására irányuló egy építési (újépítés, felújítás) tevékenység. Jelen építési beruházás egy egységet képez egy helyszínen, amely összetettsége miatt nem bontható részekre, továbbá az épületben elvégzendő munkák, munkafolyamatok is egymásra épülnek, így a részajánlat lehetővé tétele az egyes munkafázisokra </w:t>
            </w:r>
            <w:r w:rsidR="00010EE7" w:rsidRPr="009702E3">
              <w:rPr>
                <w:rFonts w:ascii="Times New Roman" w:hAnsi="Times New Roman" w:cs="Times New Roman"/>
                <w:sz w:val="24"/>
              </w:rPr>
              <w:t xml:space="preserve">műszaki szempontból nem lenne </w:t>
            </w:r>
            <w:r w:rsidRPr="009702E3">
              <w:rPr>
                <w:rFonts w:ascii="Times New Roman" w:hAnsi="Times New Roman" w:cs="Times New Roman"/>
                <w:sz w:val="24"/>
              </w:rPr>
              <w:t xml:space="preserve">ésszerű. Az esetleges részekre bontással a magasabb ajánlati ár </w:t>
            </w:r>
            <w:r w:rsidR="00121A87" w:rsidRPr="009702E3">
              <w:rPr>
                <w:rFonts w:ascii="Times New Roman" w:hAnsi="Times New Roman" w:cs="Times New Roman"/>
                <w:sz w:val="24"/>
              </w:rPr>
              <w:t>valószínűsíthető</w:t>
            </w:r>
            <w:r w:rsidRPr="009702E3">
              <w:rPr>
                <w:rFonts w:ascii="Times New Roman" w:hAnsi="Times New Roman" w:cs="Times New Roman"/>
                <w:sz w:val="24"/>
              </w:rPr>
              <w:t xml:space="preserve">, így az nem lenne ésszerű gazdasági </w:t>
            </w:r>
            <w:r w:rsidRPr="009702E3">
              <w:rPr>
                <w:rFonts w:ascii="Times New Roman" w:hAnsi="Times New Roman" w:cs="Times New Roman"/>
                <w:sz w:val="24"/>
              </w:rPr>
              <w:lastRenderedPageBreak/>
              <w:t xml:space="preserve">szempontból sem, </w:t>
            </w:r>
            <w:r w:rsidR="00010EE7" w:rsidRPr="009702E3">
              <w:rPr>
                <w:rFonts w:ascii="Times New Roman" w:hAnsi="Times New Roman" w:cs="Times New Roman"/>
                <w:sz w:val="24"/>
              </w:rPr>
              <w:t xml:space="preserve">illetve </w:t>
            </w:r>
            <w:r w:rsidRPr="009702E3">
              <w:rPr>
                <w:rFonts w:ascii="Times New Roman" w:hAnsi="Times New Roman" w:cs="Times New Roman"/>
                <w:sz w:val="24"/>
              </w:rPr>
              <w:t>nem lenne összhangban a Kbt. hatékony és felelős gazdálkodásra vonatkozó alapelvével.</w:t>
            </w:r>
          </w:p>
          <w:p w14:paraId="037E497B" w14:textId="3C8B2940" w:rsidR="00864033" w:rsidRPr="009702E3" w:rsidRDefault="00864033" w:rsidP="003B2E6E">
            <w:pPr>
              <w:spacing w:before="120" w:after="120"/>
              <w:jc w:val="both"/>
              <w:rPr>
                <w:rFonts w:ascii="Times New Roman" w:hAnsi="Times New Roman" w:cs="Times New Roman"/>
                <w:sz w:val="24"/>
              </w:rPr>
            </w:pPr>
          </w:p>
        </w:tc>
      </w:tr>
    </w:tbl>
    <w:p w14:paraId="07B3C7F7" w14:textId="77777777" w:rsidR="00535942" w:rsidRPr="009702E3" w:rsidRDefault="00535942" w:rsidP="004920DE">
      <w:pPr>
        <w:spacing w:after="0" w:line="240" w:lineRule="auto"/>
        <w:jc w:val="both"/>
        <w:rPr>
          <w:rFonts w:ascii="Times New Roman" w:hAnsi="Times New Roman" w:cs="Times New Roman"/>
          <w:sz w:val="24"/>
        </w:rPr>
      </w:pPr>
    </w:p>
    <w:p w14:paraId="170AF76B" w14:textId="77777777" w:rsidR="00535942" w:rsidRPr="009702E3" w:rsidRDefault="00864033" w:rsidP="00864033">
      <w:pPr>
        <w:pStyle w:val="Cmsor2"/>
      </w:pPr>
      <w:r w:rsidRPr="009702E3">
        <w:t>II.2) A közbeszerzés ismertetése</w:t>
      </w:r>
    </w:p>
    <w:p w14:paraId="1AC28F8D" w14:textId="77777777" w:rsidR="00864033" w:rsidRPr="009702E3" w:rsidRDefault="00864033" w:rsidP="004920DE">
      <w:pPr>
        <w:spacing w:after="0" w:line="240" w:lineRule="auto"/>
        <w:jc w:val="both"/>
        <w:rPr>
          <w:rFonts w:ascii="Times New Roman" w:hAnsi="Times New Roman" w:cs="Times New Roman"/>
          <w:sz w:val="24"/>
        </w:rPr>
      </w:pPr>
    </w:p>
    <w:tbl>
      <w:tblPr>
        <w:tblStyle w:val="Rcsostblzat"/>
        <w:tblW w:w="0" w:type="auto"/>
        <w:tblLook w:val="04A0" w:firstRow="1" w:lastRow="0" w:firstColumn="1" w:lastColumn="0" w:noHBand="0" w:noVBand="1"/>
      </w:tblPr>
      <w:tblGrid>
        <w:gridCol w:w="4415"/>
        <w:gridCol w:w="943"/>
        <w:gridCol w:w="1100"/>
        <w:gridCol w:w="277"/>
        <w:gridCol w:w="2327"/>
      </w:tblGrid>
      <w:tr w:rsidR="009D3EA9" w:rsidRPr="009702E3" w14:paraId="55DF9170" w14:textId="77777777" w:rsidTr="009D3EA9">
        <w:tc>
          <w:tcPr>
            <w:tcW w:w="9062" w:type="dxa"/>
            <w:gridSpan w:val="5"/>
          </w:tcPr>
          <w:p w14:paraId="3509D93C" w14:textId="0A4624CA" w:rsidR="00CB4023" w:rsidRPr="009702E3" w:rsidRDefault="00CB4023" w:rsidP="003B2E6E">
            <w:pPr>
              <w:spacing w:before="120" w:after="120"/>
              <w:jc w:val="both"/>
              <w:rPr>
                <w:rFonts w:ascii="Times New Roman" w:hAnsi="Times New Roman" w:cs="Times New Roman"/>
                <w:sz w:val="24"/>
              </w:rPr>
            </w:pPr>
            <w:r w:rsidRPr="009702E3">
              <w:rPr>
                <w:rFonts w:ascii="Times New Roman" w:hAnsi="Times New Roman" w:cs="Times New Roman"/>
                <w:b/>
                <w:sz w:val="24"/>
              </w:rPr>
              <w:t xml:space="preserve">II.2.1) </w:t>
            </w:r>
            <w:r w:rsidR="003B2E6E" w:rsidRPr="009702E3">
              <w:rPr>
                <w:rFonts w:ascii="Times New Roman" w:hAnsi="Times New Roman" w:cs="Times New Roman"/>
                <w:b/>
                <w:sz w:val="24"/>
              </w:rPr>
              <w:t>E</w:t>
            </w:r>
            <w:r w:rsidRPr="009702E3">
              <w:rPr>
                <w:rFonts w:ascii="Times New Roman" w:hAnsi="Times New Roman" w:cs="Times New Roman"/>
                <w:b/>
                <w:sz w:val="24"/>
              </w:rPr>
              <w:t>lnevezése:</w:t>
            </w:r>
            <w:r w:rsidR="003F04B2" w:rsidRPr="009702E3">
              <w:rPr>
                <w:rFonts w:ascii="Times New Roman" w:hAnsi="Times New Roman" w:cs="Times New Roman"/>
                <w:b/>
                <w:sz w:val="24"/>
              </w:rPr>
              <w:t xml:space="preserve"> </w:t>
            </w:r>
            <w:r w:rsidR="0072152D" w:rsidRPr="009702E3">
              <w:rPr>
                <w:rFonts w:ascii="Times New Roman" w:hAnsi="Times New Roman" w:cs="Times New Roman"/>
                <w:sz w:val="24"/>
              </w:rPr>
              <w:t>Eötvös József Collegium felújítása</w:t>
            </w:r>
          </w:p>
        </w:tc>
      </w:tr>
      <w:tr w:rsidR="009D3EA9" w:rsidRPr="009702E3" w14:paraId="038E3955" w14:textId="77777777" w:rsidTr="009D3EA9">
        <w:tc>
          <w:tcPr>
            <w:tcW w:w="9062" w:type="dxa"/>
            <w:gridSpan w:val="5"/>
          </w:tcPr>
          <w:p w14:paraId="7CDB49D4" w14:textId="77777777" w:rsidR="00CB4023" w:rsidRPr="009702E3" w:rsidRDefault="00CB4023" w:rsidP="00CB4023">
            <w:pPr>
              <w:spacing w:before="120" w:after="120"/>
              <w:jc w:val="both"/>
              <w:rPr>
                <w:rFonts w:ascii="Times New Roman" w:hAnsi="Times New Roman" w:cs="Times New Roman"/>
                <w:b/>
                <w:sz w:val="24"/>
              </w:rPr>
            </w:pPr>
            <w:r w:rsidRPr="009702E3">
              <w:rPr>
                <w:rFonts w:ascii="Times New Roman" w:hAnsi="Times New Roman" w:cs="Times New Roman"/>
                <w:b/>
                <w:sz w:val="24"/>
              </w:rPr>
              <w:t>II.2.2) További CPV kód(ok):</w:t>
            </w:r>
          </w:p>
          <w:p w14:paraId="03AC498C" w14:textId="24D9A0D7" w:rsidR="00CB4023" w:rsidRPr="009702E3" w:rsidRDefault="00CB4023" w:rsidP="00CB4023">
            <w:pPr>
              <w:spacing w:before="120" w:after="120"/>
              <w:jc w:val="both"/>
              <w:rPr>
                <w:rFonts w:ascii="Times New Roman" w:hAnsi="Times New Roman" w:cs="Times New Roman"/>
                <w:sz w:val="24"/>
              </w:rPr>
            </w:pPr>
            <w:r w:rsidRPr="009702E3">
              <w:rPr>
                <w:rFonts w:ascii="Times New Roman" w:hAnsi="Times New Roman" w:cs="Times New Roman"/>
                <w:sz w:val="24"/>
              </w:rPr>
              <w:t>Fő CPV-kód:</w:t>
            </w:r>
            <w:r w:rsidR="003F04B2" w:rsidRPr="009702E3">
              <w:rPr>
                <w:rFonts w:ascii="Times New Roman" w:hAnsi="Times New Roman" w:cs="Times New Roman"/>
                <w:sz w:val="24"/>
              </w:rPr>
              <w:t xml:space="preserve"> </w:t>
            </w:r>
            <w:r w:rsidR="003B2E6E" w:rsidRPr="009702E3">
              <w:rPr>
                <w:rFonts w:ascii="Times New Roman" w:hAnsi="Times New Roman" w:cs="Times New Roman"/>
                <w:sz w:val="24"/>
              </w:rPr>
              <w:t>45000000-7</w:t>
            </w:r>
          </w:p>
        </w:tc>
      </w:tr>
      <w:tr w:rsidR="009D3EA9" w:rsidRPr="009702E3" w14:paraId="0D8C70A7" w14:textId="77777777" w:rsidTr="009D3EA9">
        <w:tc>
          <w:tcPr>
            <w:tcW w:w="9062" w:type="dxa"/>
            <w:gridSpan w:val="5"/>
          </w:tcPr>
          <w:p w14:paraId="023A3192" w14:textId="77777777" w:rsidR="00CB4023" w:rsidRPr="009702E3" w:rsidRDefault="00CB4023" w:rsidP="00CB4023">
            <w:pPr>
              <w:spacing w:before="120" w:after="120"/>
              <w:jc w:val="both"/>
              <w:rPr>
                <w:rFonts w:ascii="Times New Roman" w:hAnsi="Times New Roman" w:cs="Times New Roman"/>
                <w:sz w:val="24"/>
              </w:rPr>
            </w:pPr>
            <w:r w:rsidRPr="009702E3">
              <w:rPr>
                <w:rFonts w:ascii="Times New Roman" w:hAnsi="Times New Roman" w:cs="Times New Roman"/>
                <w:b/>
                <w:sz w:val="24"/>
              </w:rPr>
              <w:t>II.2.3) A teljesítés helye:</w:t>
            </w:r>
          </w:p>
        </w:tc>
      </w:tr>
      <w:tr w:rsidR="009D3EA9" w:rsidRPr="009702E3" w14:paraId="7390046E" w14:textId="77777777" w:rsidTr="009D3EA9">
        <w:tc>
          <w:tcPr>
            <w:tcW w:w="4415" w:type="dxa"/>
          </w:tcPr>
          <w:p w14:paraId="5FCA7C80" w14:textId="77777777" w:rsidR="00864033" w:rsidRPr="009702E3" w:rsidRDefault="00864033" w:rsidP="00CB4023">
            <w:pPr>
              <w:spacing w:before="120" w:after="120"/>
              <w:jc w:val="both"/>
              <w:rPr>
                <w:rFonts w:ascii="Times New Roman" w:hAnsi="Times New Roman" w:cs="Times New Roman"/>
                <w:sz w:val="24"/>
              </w:rPr>
            </w:pPr>
            <w:r w:rsidRPr="009702E3">
              <w:rPr>
                <w:rFonts w:ascii="Times New Roman" w:hAnsi="Times New Roman" w:cs="Times New Roman"/>
                <w:sz w:val="24"/>
              </w:rPr>
              <w:t>NUTS-kód:</w:t>
            </w:r>
          </w:p>
        </w:tc>
        <w:tc>
          <w:tcPr>
            <w:tcW w:w="4647" w:type="dxa"/>
            <w:gridSpan w:val="4"/>
          </w:tcPr>
          <w:p w14:paraId="7617366E" w14:textId="3657055F" w:rsidR="00864033" w:rsidRPr="009702E3" w:rsidRDefault="003B2E6E" w:rsidP="0072152D">
            <w:pPr>
              <w:spacing w:before="120" w:after="120"/>
              <w:jc w:val="both"/>
              <w:rPr>
                <w:rFonts w:ascii="Times New Roman" w:hAnsi="Times New Roman" w:cs="Times New Roman"/>
                <w:sz w:val="24"/>
              </w:rPr>
            </w:pPr>
            <w:r w:rsidRPr="009702E3">
              <w:rPr>
                <w:rFonts w:ascii="Times New Roman" w:hAnsi="Times New Roman" w:cs="Times New Roman"/>
                <w:sz w:val="24"/>
              </w:rPr>
              <w:t>HU</w:t>
            </w:r>
            <w:r w:rsidR="0072152D" w:rsidRPr="009702E3">
              <w:rPr>
                <w:rFonts w:ascii="Times New Roman" w:hAnsi="Times New Roman" w:cs="Times New Roman"/>
                <w:sz w:val="24"/>
              </w:rPr>
              <w:t>101</w:t>
            </w:r>
          </w:p>
        </w:tc>
      </w:tr>
      <w:tr w:rsidR="009D3EA9" w:rsidRPr="009702E3" w14:paraId="66E2FD74" w14:textId="77777777" w:rsidTr="009D3EA9">
        <w:tc>
          <w:tcPr>
            <w:tcW w:w="4415" w:type="dxa"/>
          </w:tcPr>
          <w:p w14:paraId="7706F482" w14:textId="77777777" w:rsidR="00864033" w:rsidRPr="009702E3" w:rsidRDefault="00864033" w:rsidP="00CB4023">
            <w:pPr>
              <w:spacing w:before="120" w:after="120"/>
              <w:jc w:val="both"/>
              <w:rPr>
                <w:rFonts w:ascii="Times New Roman" w:hAnsi="Times New Roman" w:cs="Times New Roman"/>
                <w:sz w:val="24"/>
              </w:rPr>
            </w:pPr>
            <w:r w:rsidRPr="009702E3">
              <w:rPr>
                <w:rFonts w:ascii="Times New Roman" w:hAnsi="Times New Roman" w:cs="Times New Roman"/>
                <w:sz w:val="24"/>
              </w:rPr>
              <w:t>A teljesítés helye:</w:t>
            </w:r>
            <w:r w:rsidR="00203954" w:rsidRPr="009702E3">
              <w:rPr>
                <w:rFonts w:ascii="Times New Roman" w:hAnsi="Times New Roman" w:cs="Times New Roman"/>
                <w:sz w:val="24"/>
              </w:rPr>
              <w:t xml:space="preserve"> [max. 200 karakter]</w:t>
            </w:r>
          </w:p>
        </w:tc>
        <w:tc>
          <w:tcPr>
            <w:tcW w:w="4647" w:type="dxa"/>
            <w:gridSpan w:val="4"/>
          </w:tcPr>
          <w:p w14:paraId="60DF0581" w14:textId="6FACD59D" w:rsidR="00864033" w:rsidRPr="009702E3" w:rsidRDefault="0072152D" w:rsidP="003B2E6E">
            <w:pPr>
              <w:spacing w:before="120" w:after="120"/>
              <w:jc w:val="both"/>
              <w:rPr>
                <w:rFonts w:ascii="Times New Roman" w:hAnsi="Times New Roman" w:cs="Times New Roman"/>
                <w:sz w:val="24"/>
              </w:rPr>
            </w:pPr>
            <w:r w:rsidRPr="009702E3">
              <w:rPr>
                <w:rFonts w:ascii="Times New Roman" w:eastAsia="Times New Roman" w:hAnsi="Times New Roman" w:cs="Times New Roman"/>
                <w:sz w:val="24"/>
                <w:szCs w:val="24"/>
                <w:lang w:eastAsia="hu-HU"/>
              </w:rPr>
              <w:t>1118 Budapest, Ménesi út 13</w:t>
            </w:r>
            <w:r w:rsidRPr="009702E3">
              <w:rPr>
                <w:rFonts w:ascii="Times New Roman" w:hAnsi="Times New Roman" w:cs="Times New Roman"/>
                <w:sz w:val="24"/>
              </w:rPr>
              <w:t>.</w:t>
            </w:r>
          </w:p>
        </w:tc>
      </w:tr>
      <w:tr w:rsidR="009D3EA9" w:rsidRPr="009702E3" w14:paraId="7ECB7407" w14:textId="77777777" w:rsidTr="009D3EA9">
        <w:tc>
          <w:tcPr>
            <w:tcW w:w="9062" w:type="dxa"/>
            <w:gridSpan w:val="5"/>
          </w:tcPr>
          <w:p w14:paraId="2D2231F2" w14:textId="77777777" w:rsidR="00CB4023" w:rsidRPr="009702E3" w:rsidRDefault="00CB4023" w:rsidP="00CB4023">
            <w:pPr>
              <w:spacing w:before="120" w:after="120"/>
              <w:jc w:val="both"/>
              <w:rPr>
                <w:rFonts w:ascii="Times New Roman" w:hAnsi="Times New Roman" w:cs="Times New Roman"/>
                <w:sz w:val="24"/>
              </w:rPr>
            </w:pPr>
            <w:r w:rsidRPr="009702E3">
              <w:rPr>
                <w:rFonts w:ascii="Times New Roman" w:hAnsi="Times New Roman" w:cs="Times New Roman"/>
                <w:b/>
                <w:sz w:val="24"/>
              </w:rPr>
              <w:t>II.2.4) A közbeszerzés mennyisége:</w:t>
            </w:r>
            <w:r w:rsidR="00437E41" w:rsidRPr="009702E3">
              <w:rPr>
                <w:rFonts w:ascii="Times New Roman" w:hAnsi="Times New Roman" w:cs="Times New Roman"/>
                <w:b/>
                <w:sz w:val="24"/>
              </w:rPr>
              <w:t xml:space="preserve"> </w:t>
            </w:r>
            <w:r w:rsidR="00437E41" w:rsidRPr="009702E3">
              <w:rPr>
                <w:rFonts w:ascii="Times New Roman" w:hAnsi="Times New Roman" w:cs="Times New Roman"/>
                <w:sz w:val="24"/>
              </w:rPr>
              <w:t>[max. 4000 karakter]</w:t>
            </w:r>
          </w:p>
          <w:p w14:paraId="4D24CE05" w14:textId="7A24DC5C" w:rsidR="00E305E1" w:rsidRPr="009702E3" w:rsidRDefault="0072152D" w:rsidP="00E305E1">
            <w:pPr>
              <w:spacing w:before="120" w:after="120" w:line="276" w:lineRule="auto"/>
              <w:jc w:val="both"/>
              <w:rPr>
                <w:rFonts w:ascii="Times New Roman" w:eastAsia="Times New Roman" w:hAnsi="Times New Roman" w:cs="Times New Roman"/>
                <w:sz w:val="24"/>
                <w:szCs w:val="24"/>
                <w:vertAlign w:val="superscript"/>
                <w:lang w:eastAsia="hu-HU"/>
              </w:rPr>
            </w:pPr>
            <w:r w:rsidRPr="009702E3">
              <w:rPr>
                <w:rFonts w:ascii="Times New Roman" w:eastAsia="Times New Roman" w:hAnsi="Times New Roman" w:cs="Times New Roman"/>
                <w:sz w:val="24"/>
                <w:szCs w:val="24"/>
                <w:lang w:eastAsia="hu-HU"/>
              </w:rPr>
              <w:t>A feladat a kollégium épület részleges, építészeti (szakipari) –hallgatói elégedettséget javító– felújításáról, átalakításáról szól. Érintett területek, a bal oldali szárny felső két szint (fiú szárny), az új könyvtár és szemináriumi helyiség, valamint az alagsori szint jobb szárny (konditerem). Az építészeti feladatok mellett a hozzátartozó gépészti és épületvillamossági munkákkal. A felújítandó, átalakítandó össz</w:t>
            </w:r>
            <w:r w:rsidR="00465BD4">
              <w:rPr>
                <w:rFonts w:ascii="Times New Roman" w:eastAsia="Times New Roman" w:hAnsi="Times New Roman" w:cs="Times New Roman"/>
                <w:sz w:val="24"/>
                <w:szCs w:val="24"/>
                <w:lang w:eastAsia="hu-HU"/>
              </w:rPr>
              <w:t>es</w:t>
            </w:r>
            <w:del w:id="5" w:author="Ruisz György" w:date="2021-08-10T09:22:00Z">
              <w:r w:rsidRPr="009702E3" w:rsidDel="00465BD4">
                <w:rPr>
                  <w:rFonts w:ascii="Times New Roman" w:eastAsia="Times New Roman" w:hAnsi="Times New Roman" w:cs="Times New Roman"/>
                  <w:sz w:val="24"/>
                  <w:szCs w:val="24"/>
                  <w:lang w:eastAsia="hu-HU"/>
                </w:rPr>
                <w:delText>.</w:delText>
              </w:r>
            </w:del>
            <w:r w:rsidRPr="009702E3">
              <w:rPr>
                <w:rFonts w:ascii="Times New Roman" w:eastAsia="Times New Roman" w:hAnsi="Times New Roman" w:cs="Times New Roman"/>
                <w:sz w:val="24"/>
                <w:szCs w:val="24"/>
                <w:lang w:eastAsia="hu-HU"/>
              </w:rPr>
              <w:t xml:space="preserve"> nettó terület: 870m</w:t>
            </w:r>
            <w:r w:rsidRPr="009702E3">
              <w:rPr>
                <w:rFonts w:ascii="Times New Roman" w:eastAsia="Times New Roman" w:hAnsi="Times New Roman" w:cs="Times New Roman"/>
                <w:sz w:val="24"/>
                <w:szCs w:val="24"/>
                <w:vertAlign w:val="superscript"/>
                <w:lang w:eastAsia="hu-HU"/>
              </w:rPr>
              <w:t>2</w:t>
            </w:r>
          </w:p>
          <w:p w14:paraId="13E2CC7C" w14:textId="36326EF0" w:rsidR="0072152D" w:rsidRPr="009702E3" w:rsidRDefault="0072152D" w:rsidP="00E305E1">
            <w:pPr>
              <w:spacing w:before="120" w:after="120" w:line="276" w:lineRule="auto"/>
              <w:jc w:val="both"/>
              <w:rPr>
                <w:rFonts w:ascii="Times New Roman" w:hAnsi="Times New Roman" w:cs="Times New Roman"/>
                <w:sz w:val="24"/>
              </w:rPr>
            </w:pPr>
            <w:r w:rsidRPr="009702E3">
              <w:rPr>
                <w:rFonts w:ascii="Times New Roman" w:eastAsia="Times New Roman" w:hAnsi="Times New Roman" w:cs="Times New Roman"/>
                <w:sz w:val="24"/>
                <w:szCs w:val="24"/>
                <w:lang w:eastAsia="hu-HU"/>
              </w:rPr>
              <w:t>Részletesen lásd: műszaki dokumentáció.</w:t>
            </w:r>
          </w:p>
        </w:tc>
      </w:tr>
      <w:tr w:rsidR="009D3EA9" w:rsidRPr="009702E3" w14:paraId="55A70787" w14:textId="77777777" w:rsidTr="009D3EA9">
        <w:tc>
          <w:tcPr>
            <w:tcW w:w="9062" w:type="dxa"/>
            <w:gridSpan w:val="5"/>
          </w:tcPr>
          <w:p w14:paraId="5E2F3F94" w14:textId="77777777" w:rsidR="00CB4023" w:rsidRPr="009702E3" w:rsidRDefault="00CB4023" w:rsidP="00CB4023">
            <w:pPr>
              <w:spacing w:before="120" w:after="120"/>
              <w:jc w:val="both"/>
              <w:rPr>
                <w:rFonts w:ascii="Times New Roman" w:hAnsi="Times New Roman" w:cs="Times New Roman"/>
                <w:sz w:val="24"/>
              </w:rPr>
            </w:pPr>
            <w:r w:rsidRPr="009702E3">
              <w:rPr>
                <w:rFonts w:ascii="Times New Roman" w:hAnsi="Times New Roman" w:cs="Times New Roman"/>
                <w:b/>
                <w:sz w:val="24"/>
              </w:rPr>
              <w:t>II.2.5) Értékelési szempontok:</w:t>
            </w:r>
          </w:p>
        </w:tc>
      </w:tr>
      <w:tr w:rsidR="009D3EA9" w:rsidRPr="009702E3" w14:paraId="5D62F0AC" w14:textId="77777777" w:rsidTr="009D3EA9">
        <w:tc>
          <w:tcPr>
            <w:tcW w:w="4415" w:type="dxa"/>
          </w:tcPr>
          <w:p w14:paraId="03D89C11" w14:textId="77777777" w:rsidR="00CB4023" w:rsidRPr="009702E3" w:rsidRDefault="00CB4023" w:rsidP="00CB4023">
            <w:pPr>
              <w:spacing w:before="120" w:after="120"/>
              <w:jc w:val="both"/>
              <w:rPr>
                <w:rFonts w:ascii="Times New Roman" w:hAnsi="Times New Roman" w:cs="Times New Roman"/>
                <w:sz w:val="24"/>
              </w:rPr>
            </w:pPr>
            <w:r w:rsidRPr="009702E3">
              <w:rPr>
                <w:rFonts w:ascii="Times New Roman" w:hAnsi="Times New Roman" w:cs="Times New Roman"/>
                <w:sz w:val="24"/>
              </w:rPr>
              <w:t>Az alábbiakban megadott szempontok:</w:t>
            </w:r>
          </w:p>
        </w:tc>
        <w:tc>
          <w:tcPr>
            <w:tcW w:w="4647" w:type="dxa"/>
            <w:gridSpan w:val="4"/>
          </w:tcPr>
          <w:p w14:paraId="27E7D95F" w14:textId="200007A8" w:rsidR="00CB4023" w:rsidRPr="009702E3" w:rsidRDefault="006D6099" w:rsidP="00CB4023">
            <w:pPr>
              <w:spacing w:before="120" w:after="120"/>
              <w:jc w:val="center"/>
              <w:rPr>
                <w:rFonts w:ascii="Times New Roman" w:hAnsi="Times New Roman" w:cs="Times New Roman"/>
                <w:sz w:val="24"/>
              </w:rPr>
            </w:pPr>
            <w:sdt>
              <w:sdtPr>
                <w:rPr>
                  <w:rFonts w:ascii="Times New Roman" w:hAnsi="Times New Roman" w:cs="Times New Roman"/>
                  <w:sz w:val="24"/>
                </w:rPr>
                <w:id w:val="1495606514"/>
                <w14:checkbox>
                  <w14:checked w14:val="1"/>
                  <w14:checkedState w14:val="2612" w14:font="MS Gothic"/>
                  <w14:uncheckedState w14:val="2610" w14:font="MS Gothic"/>
                </w14:checkbox>
              </w:sdtPr>
              <w:sdtEndPr/>
              <w:sdtContent>
                <w:r w:rsidR="009D3EA9" w:rsidRPr="009702E3">
                  <w:rPr>
                    <w:rFonts w:ascii="MS Gothic" w:eastAsia="MS Gothic" w:hAnsi="MS Gothic" w:cs="Times New Roman" w:hint="eastAsia"/>
                    <w:sz w:val="24"/>
                  </w:rPr>
                  <w:t>☒</w:t>
                </w:r>
              </w:sdtContent>
            </w:sdt>
            <w:r w:rsidR="00CB4023" w:rsidRPr="009702E3">
              <w:rPr>
                <w:rFonts w:ascii="Times New Roman" w:hAnsi="Times New Roman" w:cs="Times New Roman"/>
                <w:sz w:val="24"/>
              </w:rPr>
              <w:t>igen</w:t>
            </w:r>
          </w:p>
          <w:p w14:paraId="048AD6E6" w14:textId="77777777" w:rsidR="00CB4023" w:rsidRPr="009702E3" w:rsidRDefault="006D6099" w:rsidP="00CB4023">
            <w:pPr>
              <w:spacing w:before="120" w:after="120"/>
              <w:jc w:val="center"/>
              <w:rPr>
                <w:rFonts w:ascii="Times New Roman" w:hAnsi="Times New Roman" w:cs="Times New Roman"/>
                <w:sz w:val="24"/>
              </w:rPr>
            </w:pPr>
            <w:sdt>
              <w:sdtPr>
                <w:rPr>
                  <w:rFonts w:ascii="Times New Roman" w:hAnsi="Times New Roman" w:cs="Times New Roman"/>
                  <w:sz w:val="24"/>
                </w:rPr>
                <w:id w:val="-565415438"/>
                <w14:checkbox>
                  <w14:checked w14:val="0"/>
                  <w14:checkedState w14:val="2612" w14:font="MS Gothic"/>
                  <w14:uncheckedState w14:val="2610" w14:font="MS Gothic"/>
                </w14:checkbox>
              </w:sdtPr>
              <w:sdtEndPr/>
              <w:sdtContent>
                <w:r w:rsidR="00CB4023" w:rsidRPr="009702E3">
                  <w:rPr>
                    <w:rFonts w:ascii="MS Gothic" w:eastAsia="MS Gothic" w:hAnsi="MS Gothic" w:cs="Times New Roman" w:hint="eastAsia"/>
                    <w:sz w:val="24"/>
                  </w:rPr>
                  <w:t>☐</w:t>
                </w:r>
              </w:sdtContent>
            </w:sdt>
            <w:r w:rsidR="00CB4023" w:rsidRPr="009702E3">
              <w:rPr>
                <w:rFonts w:ascii="Times New Roman" w:hAnsi="Times New Roman" w:cs="Times New Roman"/>
                <w:sz w:val="24"/>
              </w:rPr>
              <w:t>nem</w:t>
            </w:r>
          </w:p>
        </w:tc>
      </w:tr>
      <w:tr w:rsidR="009D3EA9" w:rsidRPr="009702E3" w14:paraId="32EC95DE" w14:textId="77777777" w:rsidTr="009D3EA9">
        <w:tc>
          <w:tcPr>
            <w:tcW w:w="4415" w:type="dxa"/>
          </w:tcPr>
          <w:p w14:paraId="37B7DC63" w14:textId="77777777" w:rsidR="00CB4023" w:rsidRPr="009702E3" w:rsidRDefault="00CB4023" w:rsidP="00CB4023">
            <w:pPr>
              <w:spacing w:before="120" w:after="120"/>
              <w:jc w:val="both"/>
              <w:rPr>
                <w:rFonts w:ascii="Times New Roman" w:hAnsi="Times New Roman" w:cs="Times New Roman"/>
                <w:sz w:val="24"/>
              </w:rPr>
            </w:pPr>
            <w:r w:rsidRPr="009702E3">
              <w:rPr>
                <w:rFonts w:ascii="Times New Roman" w:hAnsi="Times New Roman" w:cs="Times New Roman"/>
                <w:sz w:val="24"/>
              </w:rPr>
              <w:t>Minőségi kritérium:</w:t>
            </w:r>
          </w:p>
        </w:tc>
        <w:tc>
          <w:tcPr>
            <w:tcW w:w="4647" w:type="dxa"/>
            <w:gridSpan w:val="4"/>
          </w:tcPr>
          <w:p w14:paraId="238E9D01" w14:textId="573468CA" w:rsidR="00CB4023" w:rsidRPr="009702E3" w:rsidRDefault="006D6099" w:rsidP="00CB4023">
            <w:pPr>
              <w:spacing w:before="120" w:after="120"/>
              <w:jc w:val="center"/>
              <w:rPr>
                <w:rFonts w:ascii="Times New Roman" w:hAnsi="Times New Roman" w:cs="Times New Roman"/>
                <w:sz w:val="24"/>
              </w:rPr>
            </w:pPr>
            <w:sdt>
              <w:sdtPr>
                <w:rPr>
                  <w:rFonts w:ascii="Times New Roman" w:hAnsi="Times New Roman" w:cs="Times New Roman"/>
                  <w:sz w:val="24"/>
                </w:rPr>
                <w:id w:val="-1232230034"/>
                <w14:checkbox>
                  <w14:checked w14:val="1"/>
                  <w14:checkedState w14:val="2612" w14:font="MS Gothic"/>
                  <w14:uncheckedState w14:val="2610" w14:font="MS Gothic"/>
                </w14:checkbox>
              </w:sdtPr>
              <w:sdtEndPr/>
              <w:sdtContent>
                <w:r w:rsidR="0011468B" w:rsidRPr="009702E3">
                  <w:rPr>
                    <w:rFonts w:ascii="MS Gothic" w:eastAsia="MS Gothic" w:hAnsi="MS Gothic" w:cs="Times New Roman" w:hint="eastAsia"/>
                    <w:sz w:val="24"/>
                  </w:rPr>
                  <w:t>☒</w:t>
                </w:r>
              </w:sdtContent>
            </w:sdt>
            <w:r w:rsidR="00CB4023" w:rsidRPr="009702E3">
              <w:rPr>
                <w:rFonts w:ascii="Times New Roman" w:hAnsi="Times New Roman" w:cs="Times New Roman"/>
                <w:sz w:val="24"/>
              </w:rPr>
              <w:t>igen</w:t>
            </w:r>
          </w:p>
          <w:p w14:paraId="3129FD71" w14:textId="77777777" w:rsidR="00CB4023" w:rsidRPr="009702E3" w:rsidRDefault="006D6099" w:rsidP="00CB4023">
            <w:pPr>
              <w:spacing w:before="120" w:after="120"/>
              <w:jc w:val="center"/>
              <w:rPr>
                <w:rFonts w:ascii="Times New Roman" w:hAnsi="Times New Roman" w:cs="Times New Roman"/>
                <w:sz w:val="24"/>
              </w:rPr>
            </w:pPr>
            <w:sdt>
              <w:sdtPr>
                <w:rPr>
                  <w:rFonts w:ascii="Times New Roman" w:hAnsi="Times New Roman" w:cs="Times New Roman"/>
                  <w:sz w:val="24"/>
                </w:rPr>
                <w:id w:val="1348677229"/>
                <w14:checkbox>
                  <w14:checked w14:val="0"/>
                  <w14:checkedState w14:val="2612" w14:font="MS Gothic"/>
                  <w14:uncheckedState w14:val="2610" w14:font="MS Gothic"/>
                </w14:checkbox>
              </w:sdtPr>
              <w:sdtEndPr/>
              <w:sdtContent>
                <w:r w:rsidR="00CB4023" w:rsidRPr="009702E3">
                  <w:rPr>
                    <w:rFonts w:ascii="MS Gothic" w:eastAsia="MS Gothic" w:hAnsi="MS Gothic" w:cs="Times New Roman" w:hint="eastAsia"/>
                    <w:sz w:val="24"/>
                  </w:rPr>
                  <w:t>☐</w:t>
                </w:r>
              </w:sdtContent>
            </w:sdt>
            <w:r w:rsidR="00CB4023" w:rsidRPr="009702E3">
              <w:rPr>
                <w:rFonts w:ascii="Times New Roman" w:hAnsi="Times New Roman" w:cs="Times New Roman"/>
                <w:sz w:val="24"/>
              </w:rPr>
              <w:t>nem</w:t>
            </w:r>
          </w:p>
        </w:tc>
      </w:tr>
      <w:tr w:rsidR="009D3EA9" w:rsidRPr="009702E3" w14:paraId="4EA9A1D5" w14:textId="77777777" w:rsidTr="009D3EA9">
        <w:tc>
          <w:tcPr>
            <w:tcW w:w="4415" w:type="dxa"/>
          </w:tcPr>
          <w:p w14:paraId="393E39DE" w14:textId="77777777" w:rsidR="00864033" w:rsidRPr="009702E3" w:rsidRDefault="00077DB9" w:rsidP="00CB4023">
            <w:pPr>
              <w:spacing w:before="120" w:after="120"/>
              <w:jc w:val="both"/>
              <w:rPr>
                <w:rFonts w:ascii="Times New Roman" w:hAnsi="Times New Roman" w:cs="Times New Roman"/>
                <w:sz w:val="24"/>
              </w:rPr>
            </w:pPr>
            <w:r w:rsidRPr="009702E3">
              <w:rPr>
                <w:rFonts w:ascii="Times New Roman" w:hAnsi="Times New Roman" w:cs="Times New Roman"/>
                <w:sz w:val="24"/>
              </w:rPr>
              <w:t>Megnevezés</w:t>
            </w:r>
          </w:p>
        </w:tc>
        <w:tc>
          <w:tcPr>
            <w:tcW w:w="2320" w:type="dxa"/>
            <w:gridSpan w:val="3"/>
          </w:tcPr>
          <w:p w14:paraId="233ED9C9" w14:textId="77777777" w:rsidR="00864033" w:rsidRPr="009702E3" w:rsidRDefault="00077DB9" w:rsidP="00CB4023">
            <w:pPr>
              <w:spacing w:before="120" w:after="120"/>
              <w:jc w:val="center"/>
              <w:rPr>
                <w:rFonts w:ascii="Times New Roman" w:hAnsi="Times New Roman" w:cs="Times New Roman"/>
                <w:sz w:val="24"/>
              </w:rPr>
            </w:pPr>
            <w:r w:rsidRPr="009702E3">
              <w:rPr>
                <w:rFonts w:ascii="Times New Roman" w:hAnsi="Times New Roman" w:cs="Times New Roman"/>
                <w:sz w:val="24"/>
              </w:rPr>
              <w:t>Súlyszám</w:t>
            </w:r>
          </w:p>
        </w:tc>
        <w:tc>
          <w:tcPr>
            <w:tcW w:w="2327" w:type="dxa"/>
          </w:tcPr>
          <w:p w14:paraId="3D35A938" w14:textId="77777777" w:rsidR="00864033" w:rsidRPr="009702E3" w:rsidRDefault="00077DB9" w:rsidP="00CB4023">
            <w:pPr>
              <w:spacing w:before="120" w:after="120"/>
              <w:jc w:val="center"/>
              <w:rPr>
                <w:rFonts w:ascii="Times New Roman" w:hAnsi="Times New Roman" w:cs="Times New Roman"/>
                <w:sz w:val="24"/>
              </w:rPr>
            </w:pPr>
            <w:r w:rsidRPr="009702E3">
              <w:rPr>
                <w:rFonts w:ascii="Times New Roman" w:hAnsi="Times New Roman" w:cs="Times New Roman"/>
                <w:sz w:val="24"/>
              </w:rPr>
              <w:t>Jelentőség</w:t>
            </w:r>
          </w:p>
        </w:tc>
      </w:tr>
      <w:tr w:rsidR="009D3EA9" w:rsidRPr="009702E3" w14:paraId="078B4C6E" w14:textId="77777777" w:rsidTr="009D3EA9">
        <w:tc>
          <w:tcPr>
            <w:tcW w:w="4415" w:type="dxa"/>
          </w:tcPr>
          <w:p w14:paraId="5CB25613" w14:textId="73287F45" w:rsidR="00864033" w:rsidRPr="009702E3" w:rsidRDefault="009D3EA9" w:rsidP="009D3EA9">
            <w:pPr>
              <w:spacing w:before="120" w:after="120"/>
              <w:jc w:val="both"/>
              <w:rPr>
                <w:rFonts w:ascii="Times New Roman" w:hAnsi="Times New Roman" w:cs="Times New Roman"/>
                <w:sz w:val="24"/>
              </w:rPr>
            </w:pPr>
            <w:r w:rsidRPr="009702E3">
              <w:rPr>
                <w:rFonts w:ascii="Times New Roman" w:hAnsi="Times New Roman" w:cs="Times New Roman"/>
                <w:sz w:val="24"/>
              </w:rPr>
              <w:t>MV-É szakember szakmai többlet tapasztalata /egész hónapban megadva/ (min. 0, max. 36 hónap)</w:t>
            </w:r>
          </w:p>
        </w:tc>
        <w:tc>
          <w:tcPr>
            <w:tcW w:w="2320" w:type="dxa"/>
            <w:gridSpan w:val="3"/>
          </w:tcPr>
          <w:p w14:paraId="409CEDBF" w14:textId="028F3A69" w:rsidR="00864033" w:rsidRPr="009702E3" w:rsidRDefault="00A25A68" w:rsidP="003F04B2">
            <w:pPr>
              <w:spacing w:before="120" w:after="120"/>
              <w:jc w:val="center"/>
              <w:rPr>
                <w:rFonts w:ascii="Times New Roman" w:hAnsi="Times New Roman" w:cs="Times New Roman"/>
                <w:sz w:val="24"/>
              </w:rPr>
            </w:pPr>
            <w:r w:rsidRPr="009702E3">
              <w:rPr>
                <w:rFonts w:ascii="Times New Roman" w:hAnsi="Times New Roman" w:cs="Times New Roman"/>
                <w:sz w:val="24"/>
              </w:rPr>
              <w:t>30</w:t>
            </w:r>
          </w:p>
        </w:tc>
        <w:tc>
          <w:tcPr>
            <w:tcW w:w="2327" w:type="dxa"/>
          </w:tcPr>
          <w:p w14:paraId="5F597FDE" w14:textId="77777777" w:rsidR="00864033" w:rsidRPr="009702E3" w:rsidRDefault="00864033" w:rsidP="003F04B2">
            <w:pPr>
              <w:spacing w:before="120" w:after="120"/>
              <w:jc w:val="center"/>
              <w:rPr>
                <w:rFonts w:ascii="Times New Roman" w:hAnsi="Times New Roman" w:cs="Times New Roman"/>
                <w:sz w:val="24"/>
              </w:rPr>
            </w:pPr>
          </w:p>
        </w:tc>
      </w:tr>
      <w:tr w:rsidR="00864033" w:rsidRPr="009702E3" w14:paraId="3E38E49F" w14:textId="77777777" w:rsidTr="009D3EA9">
        <w:tc>
          <w:tcPr>
            <w:tcW w:w="4415" w:type="dxa"/>
          </w:tcPr>
          <w:p w14:paraId="05FFD734" w14:textId="77777777" w:rsidR="00864033" w:rsidRPr="009702E3" w:rsidRDefault="00864033" w:rsidP="00CB4023">
            <w:pPr>
              <w:spacing w:before="120" w:after="120"/>
              <w:jc w:val="both"/>
              <w:rPr>
                <w:rFonts w:ascii="Times New Roman" w:hAnsi="Times New Roman" w:cs="Times New Roman"/>
                <w:color w:val="365F91" w:themeColor="accent1" w:themeShade="BF"/>
                <w:sz w:val="24"/>
              </w:rPr>
            </w:pPr>
          </w:p>
        </w:tc>
        <w:tc>
          <w:tcPr>
            <w:tcW w:w="2320" w:type="dxa"/>
            <w:gridSpan w:val="3"/>
          </w:tcPr>
          <w:p w14:paraId="42EFA50E" w14:textId="77777777" w:rsidR="00864033" w:rsidRPr="009702E3" w:rsidRDefault="00864033" w:rsidP="003F04B2">
            <w:pPr>
              <w:spacing w:before="120" w:after="120"/>
              <w:jc w:val="center"/>
              <w:rPr>
                <w:rFonts w:ascii="Times New Roman" w:hAnsi="Times New Roman" w:cs="Times New Roman"/>
                <w:color w:val="365F91" w:themeColor="accent1" w:themeShade="BF"/>
                <w:sz w:val="24"/>
              </w:rPr>
            </w:pPr>
          </w:p>
        </w:tc>
        <w:tc>
          <w:tcPr>
            <w:tcW w:w="2327" w:type="dxa"/>
          </w:tcPr>
          <w:p w14:paraId="7E9BE8A4" w14:textId="77777777" w:rsidR="00864033" w:rsidRPr="009702E3" w:rsidRDefault="00864033" w:rsidP="003F04B2">
            <w:pPr>
              <w:spacing w:before="120" w:after="120"/>
              <w:jc w:val="center"/>
              <w:rPr>
                <w:rFonts w:ascii="Times New Roman" w:hAnsi="Times New Roman" w:cs="Times New Roman"/>
                <w:color w:val="365F91" w:themeColor="accent1" w:themeShade="BF"/>
                <w:sz w:val="24"/>
              </w:rPr>
            </w:pPr>
          </w:p>
        </w:tc>
      </w:tr>
      <w:tr w:rsidR="00CB4023" w:rsidRPr="009702E3" w14:paraId="7B9CCAB8" w14:textId="77777777" w:rsidTr="009D3EA9">
        <w:tc>
          <w:tcPr>
            <w:tcW w:w="4415" w:type="dxa"/>
          </w:tcPr>
          <w:p w14:paraId="27A78A25" w14:textId="77777777" w:rsidR="00CB4023" w:rsidRPr="009702E3" w:rsidRDefault="00CB4023" w:rsidP="00CB4023">
            <w:pPr>
              <w:spacing w:before="120" w:after="120"/>
              <w:jc w:val="both"/>
              <w:rPr>
                <w:rFonts w:ascii="Times New Roman" w:hAnsi="Times New Roman" w:cs="Times New Roman"/>
                <w:sz w:val="24"/>
              </w:rPr>
            </w:pPr>
            <w:r w:rsidRPr="009702E3">
              <w:rPr>
                <w:rFonts w:ascii="Times New Roman" w:hAnsi="Times New Roman" w:cs="Times New Roman"/>
                <w:sz w:val="24"/>
              </w:rPr>
              <w:t>Költség kritérium:</w:t>
            </w:r>
          </w:p>
        </w:tc>
        <w:tc>
          <w:tcPr>
            <w:tcW w:w="4647" w:type="dxa"/>
            <w:gridSpan w:val="4"/>
          </w:tcPr>
          <w:p w14:paraId="616B73DF" w14:textId="77777777" w:rsidR="00CB4023" w:rsidRPr="009702E3" w:rsidRDefault="006D6099" w:rsidP="00CB4023">
            <w:pPr>
              <w:spacing w:before="120" w:after="120"/>
              <w:jc w:val="center"/>
              <w:rPr>
                <w:rFonts w:ascii="Times New Roman" w:hAnsi="Times New Roman" w:cs="Times New Roman"/>
                <w:sz w:val="24"/>
              </w:rPr>
            </w:pPr>
            <w:sdt>
              <w:sdtPr>
                <w:rPr>
                  <w:rFonts w:ascii="Times New Roman" w:hAnsi="Times New Roman" w:cs="Times New Roman"/>
                  <w:sz w:val="24"/>
                </w:rPr>
                <w:id w:val="-1860419692"/>
                <w14:checkbox>
                  <w14:checked w14:val="0"/>
                  <w14:checkedState w14:val="2612" w14:font="MS Gothic"/>
                  <w14:uncheckedState w14:val="2610" w14:font="MS Gothic"/>
                </w14:checkbox>
              </w:sdtPr>
              <w:sdtEndPr/>
              <w:sdtContent>
                <w:r w:rsidR="00CB4023" w:rsidRPr="009702E3">
                  <w:rPr>
                    <w:rFonts w:ascii="MS Gothic" w:eastAsia="MS Gothic" w:hAnsi="MS Gothic" w:cs="Times New Roman" w:hint="eastAsia"/>
                    <w:sz w:val="24"/>
                  </w:rPr>
                  <w:t>☐</w:t>
                </w:r>
              </w:sdtContent>
            </w:sdt>
            <w:r w:rsidR="00CB4023" w:rsidRPr="009702E3">
              <w:rPr>
                <w:rFonts w:ascii="Times New Roman" w:hAnsi="Times New Roman" w:cs="Times New Roman"/>
                <w:sz w:val="24"/>
              </w:rPr>
              <w:t>igen</w:t>
            </w:r>
          </w:p>
          <w:p w14:paraId="72492852" w14:textId="0E89EF21" w:rsidR="00CB4023" w:rsidRPr="009702E3" w:rsidRDefault="006D6099" w:rsidP="00CB4023">
            <w:pPr>
              <w:spacing w:before="120" w:after="120"/>
              <w:jc w:val="center"/>
              <w:rPr>
                <w:rFonts w:ascii="Times New Roman" w:hAnsi="Times New Roman" w:cs="Times New Roman"/>
                <w:sz w:val="24"/>
              </w:rPr>
            </w:pPr>
            <w:sdt>
              <w:sdtPr>
                <w:rPr>
                  <w:rFonts w:ascii="Times New Roman" w:hAnsi="Times New Roman" w:cs="Times New Roman"/>
                  <w:sz w:val="24"/>
                </w:rPr>
                <w:id w:val="821463804"/>
                <w14:checkbox>
                  <w14:checked w14:val="1"/>
                  <w14:checkedState w14:val="2612" w14:font="MS Gothic"/>
                  <w14:uncheckedState w14:val="2610" w14:font="MS Gothic"/>
                </w14:checkbox>
              </w:sdtPr>
              <w:sdtEndPr/>
              <w:sdtContent>
                <w:r w:rsidR="009D3EA9" w:rsidRPr="009702E3">
                  <w:rPr>
                    <w:rFonts w:ascii="MS Gothic" w:eastAsia="MS Gothic" w:hAnsi="MS Gothic" w:cs="Times New Roman" w:hint="eastAsia"/>
                    <w:sz w:val="24"/>
                  </w:rPr>
                  <w:t>☒</w:t>
                </w:r>
              </w:sdtContent>
            </w:sdt>
            <w:r w:rsidR="00CB4023" w:rsidRPr="009702E3">
              <w:rPr>
                <w:rFonts w:ascii="Times New Roman" w:hAnsi="Times New Roman" w:cs="Times New Roman"/>
                <w:sz w:val="24"/>
              </w:rPr>
              <w:t>nem</w:t>
            </w:r>
          </w:p>
        </w:tc>
      </w:tr>
      <w:tr w:rsidR="00077DB9" w:rsidRPr="009702E3" w14:paraId="24866092" w14:textId="77777777" w:rsidTr="009D3EA9">
        <w:tc>
          <w:tcPr>
            <w:tcW w:w="4415" w:type="dxa"/>
          </w:tcPr>
          <w:p w14:paraId="4919FBA4" w14:textId="77777777" w:rsidR="00077DB9" w:rsidRPr="009702E3" w:rsidRDefault="00077DB9" w:rsidP="00CB4023">
            <w:pPr>
              <w:spacing w:before="120" w:after="120"/>
              <w:jc w:val="both"/>
              <w:rPr>
                <w:rFonts w:ascii="Times New Roman" w:hAnsi="Times New Roman" w:cs="Times New Roman"/>
                <w:sz w:val="24"/>
              </w:rPr>
            </w:pPr>
            <w:r w:rsidRPr="009702E3">
              <w:rPr>
                <w:rFonts w:ascii="Times New Roman" w:hAnsi="Times New Roman" w:cs="Times New Roman"/>
                <w:sz w:val="24"/>
              </w:rPr>
              <w:t>Megnevezés</w:t>
            </w:r>
          </w:p>
        </w:tc>
        <w:tc>
          <w:tcPr>
            <w:tcW w:w="2320" w:type="dxa"/>
            <w:gridSpan w:val="3"/>
          </w:tcPr>
          <w:p w14:paraId="04D793BB" w14:textId="77777777" w:rsidR="00077DB9" w:rsidRPr="009702E3" w:rsidRDefault="00077DB9" w:rsidP="003F04B2">
            <w:pPr>
              <w:spacing w:before="120" w:after="120"/>
              <w:jc w:val="center"/>
              <w:rPr>
                <w:rFonts w:ascii="Times New Roman" w:hAnsi="Times New Roman" w:cs="Times New Roman"/>
                <w:sz w:val="24"/>
              </w:rPr>
            </w:pPr>
            <w:r w:rsidRPr="009702E3">
              <w:rPr>
                <w:rFonts w:ascii="Times New Roman" w:hAnsi="Times New Roman" w:cs="Times New Roman"/>
                <w:sz w:val="24"/>
              </w:rPr>
              <w:t>Súlyszám</w:t>
            </w:r>
          </w:p>
        </w:tc>
        <w:tc>
          <w:tcPr>
            <w:tcW w:w="2327" w:type="dxa"/>
          </w:tcPr>
          <w:p w14:paraId="5D4B158B" w14:textId="77777777" w:rsidR="00077DB9" w:rsidRPr="009702E3" w:rsidRDefault="00077DB9" w:rsidP="003F04B2">
            <w:pPr>
              <w:spacing w:before="120" w:after="120"/>
              <w:jc w:val="center"/>
              <w:rPr>
                <w:rFonts w:ascii="Times New Roman" w:hAnsi="Times New Roman" w:cs="Times New Roman"/>
                <w:sz w:val="24"/>
              </w:rPr>
            </w:pPr>
            <w:r w:rsidRPr="009702E3">
              <w:rPr>
                <w:rFonts w:ascii="Times New Roman" w:hAnsi="Times New Roman" w:cs="Times New Roman"/>
                <w:sz w:val="24"/>
              </w:rPr>
              <w:t>Jelentőség</w:t>
            </w:r>
          </w:p>
        </w:tc>
      </w:tr>
      <w:tr w:rsidR="00077DB9" w:rsidRPr="009702E3" w14:paraId="16282CC8" w14:textId="77777777" w:rsidTr="009D3EA9">
        <w:tc>
          <w:tcPr>
            <w:tcW w:w="4415" w:type="dxa"/>
          </w:tcPr>
          <w:p w14:paraId="52338A2B" w14:textId="77777777" w:rsidR="00077DB9" w:rsidRPr="009702E3" w:rsidRDefault="00077DB9" w:rsidP="00CB4023">
            <w:pPr>
              <w:spacing w:before="120" w:after="120"/>
              <w:jc w:val="both"/>
              <w:rPr>
                <w:rFonts w:ascii="Times New Roman" w:hAnsi="Times New Roman" w:cs="Times New Roman"/>
                <w:color w:val="365F91" w:themeColor="accent1" w:themeShade="BF"/>
                <w:sz w:val="24"/>
              </w:rPr>
            </w:pPr>
          </w:p>
        </w:tc>
        <w:tc>
          <w:tcPr>
            <w:tcW w:w="2320" w:type="dxa"/>
            <w:gridSpan w:val="3"/>
          </w:tcPr>
          <w:p w14:paraId="1E487841" w14:textId="77777777" w:rsidR="00077DB9" w:rsidRPr="009702E3" w:rsidRDefault="00077DB9" w:rsidP="003F04B2">
            <w:pPr>
              <w:spacing w:before="120" w:after="120"/>
              <w:jc w:val="center"/>
              <w:rPr>
                <w:rFonts w:ascii="Times New Roman" w:hAnsi="Times New Roman" w:cs="Times New Roman"/>
                <w:color w:val="365F91" w:themeColor="accent1" w:themeShade="BF"/>
                <w:sz w:val="24"/>
              </w:rPr>
            </w:pPr>
          </w:p>
        </w:tc>
        <w:tc>
          <w:tcPr>
            <w:tcW w:w="2327" w:type="dxa"/>
          </w:tcPr>
          <w:p w14:paraId="5D3A06EA" w14:textId="77777777" w:rsidR="00077DB9" w:rsidRPr="009702E3" w:rsidRDefault="00077DB9" w:rsidP="003F04B2">
            <w:pPr>
              <w:spacing w:before="120" w:after="120"/>
              <w:jc w:val="center"/>
              <w:rPr>
                <w:rFonts w:ascii="Times New Roman" w:hAnsi="Times New Roman" w:cs="Times New Roman"/>
                <w:color w:val="365F91" w:themeColor="accent1" w:themeShade="BF"/>
                <w:sz w:val="24"/>
              </w:rPr>
            </w:pPr>
          </w:p>
        </w:tc>
      </w:tr>
      <w:tr w:rsidR="00077DB9" w:rsidRPr="009702E3" w14:paraId="1BCFAF03" w14:textId="77777777" w:rsidTr="009D3EA9">
        <w:tc>
          <w:tcPr>
            <w:tcW w:w="4415" w:type="dxa"/>
          </w:tcPr>
          <w:p w14:paraId="1E4AAC1B" w14:textId="77777777" w:rsidR="00077DB9" w:rsidRPr="009702E3" w:rsidRDefault="00077DB9" w:rsidP="00CB4023">
            <w:pPr>
              <w:spacing w:before="120" w:after="120"/>
              <w:jc w:val="both"/>
              <w:rPr>
                <w:rFonts w:ascii="Times New Roman" w:hAnsi="Times New Roman" w:cs="Times New Roman"/>
                <w:color w:val="365F91" w:themeColor="accent1" w:themeShade="BF"/>
                <w:sz w:val="24"/>
              </w:rPr>
            </w:pPr>
          </w:p>
        </w:tc>
        <w:tc>
          <w:tcPr>
            <w:tcW w:w="2320" w:type="dxa"/>
            <w:gridSpan w:val="3"/>
          </w:tcPr>
          <w:p w14:paraId="31B94B2C" w14:textId="77777777" w:rsidR="00077DB9" w:rsidRPr="009702E3" w:rsidRDefault="00077DB9" w:rsidP="003F04B2">
            <w:pPr>
              <w:spacing w:before="120" w:after="120"/>
              <w:jc w:val="center"/>
              <w:rPr>
                <w:rFonts w:ascii="Times New Roman" w:hAnsi="Times New Roman" w:cs="Times New Roman"/>
                <w:color w:val="365F91" w:themeColor="accent1" w:themeShade="BF"/>
                <w:sz w:val="24"/>
              </w:rPr>
            </w:pPr>
          </w:p>
        </w:tc>
        <w:tc>
          <w:tcPr>
            <w:tcW w:w="2327" w:type="dxa"/>
          </w:tcPr>
          <w:p w14:paraId="2C8595C7" w14:textId="77777777" w:rsidR="00077DB9" w:rsidRPr="009702E3" w:rsidRDefault="00077DB9" w:rsidP="003F04B2">
            <w:pPr>
              <w:spacing w:before="120" w:after="120"/>
              <w:jc w:val="center"/>
              <w:rPr>
                <w:rFonts w:ascii="Times New Roman" w:hAnsi="Times New Roman" w:cs="Times New Roman"/>
                <w:color w:val="365F91" w:themeColor="accent1" w:themeShade="BF"/>
                <w:sz w:val="24"/>
              </w:rPr>
            </w:pPr>
          </w:p>
        </w:tc>
      </w:tr>
      <w:tr w:rsidR="00CB4023" w:rsidRPr="009702E3" w14:paraId="6D31431E" w14:textId="77777777" w:rsidTr="009D3EA9">
        <w:tc>
          <w:tcPr>
            <w:tcW w:w="4415" w:type="dxa"/>
          </w:tcPr>
          <w:p w14:paraId="0979D704" w14:textId="77777777" w:rsidR="00CB4023" w:rsidRPr="009702E3" w:rsidRDefault="00CB4023" w:rsidP="00CB4023">
            <w:pPr>
              <w:spacing w:before="120" w:after="120"/>
              <w:jc w:val="both"/>
              <w:rPr>
                <w:rFonts w:ascii="Times New Roman" w:hAnsi="Times New Roman" w:cs="Times New Roman"/>
                <w:sz w:val="24"/>
              </w:rPr>
            </w:pPr>
            <w:r w:rsidRPr="009702E3">
              <w:rPr>
                <w:rFonts w:ascii="Times New Roman" w:hAnsi="Times New Roman" w:cs="Times New Roman"/>
                <w:sz w:val="24"/>
              </w:rPr>
              <w:t>Ár kritérium:</w:t>
            </w:r>
          </w:p>
        </w:tc>
        <w:tc>
          <w:tcPr>
            <w:tcW w:w="4647" w:type="dxa"/>
            <w:gridSpan w:val="4"/>
          </w:tcPr>
          <w:p w14:paraId="223A6E86" w14:textId="4EBDD3CA" w:rsidR="00CB4023" w:rsidRPr="009702E3" w:rsidRDefault="006D6099" w:rsidP="00CB4023">
            <w:pPr>
              <w:spacing w:before="120" w:after="120"/>
              <w:jc w:val="center"/>
              <w:rPr>
                <w:rFonts w:ascii="Times New Roman" w:hAnsi="Times New Roman" w:cs="Times New Roman"/>
                <w:sz w:val="24"/>
              </w:rPr>
            </w:pPr>
            <w:sdt>
              <w:sdtPr>
                <w:rPr>
                  <w:rFonts w:ascii="Times New Roman" w:hAnsi="Times New Roman" w:cs="Times New Roman"/>
                  <w:sz w:val="24"/>
                </w:rPr>
                <w:id w:val="1846738716"/>
                <w14:checkbox>
                  <w14:checked w14:val="1"/>
                  <w14:checkedState w14:val="2612" w14:font="MS Gothic"/>
                  <w14:uncheckedState w14:val="2610" w14:font="MS Gothic"/>
                </w14:checkbox>
              </w:sdtPr>
              <w:sdtEndPr/>
              <w:sdtContent>
                <w:r w:rsidR="000E14BC" w:rsidRPr="009702E3">
                  <w:rPr>
                    <w:rFonts w:ascii="MS Gothic" w:eastAsia="MS Gothic" w:hAnsi="MS Gothic" w:cs="Times New Roman" w:hint="eastAsia"/>
                    <w:sz w:val="24"/>
                  </w:rPr>
                  <w:t>☒</w:t>
                </w:r>
              </w:sdtContent>
            </w:sdt>
            <w:r w:rsidR="00CB4023" w:rsidRPr="009702E3">
              <w:rPr>
                <w:rFonts w:ascii="Times New Roman" w:hAnsi="Times New Roman" w:cs="Times New Roman"/>
                <w:sz w:val="24"/>
              </w:rPr>
              <w:t>igen</w:t>
            </w:r>
          </w:p>
          <w:p w14:paraId="36AEDBC1" w14:textId="77777777" w:rsidR="00CB4023" w:rsidRPr="009702E3" w:rsidRDefault="006D6099" w:rsidP="00CB4023">
            <w:pPr>
              <w:spacing w:before="120" w:after="120"/>
              <w:jc w:val="center"/>
              <w:rPr>
                <w:rFonts w:ascii="Times New Roman" w:hAnsi="Times New Roman" w:cs="Times New Roman"/>
                <w:sz w:val="24"/>
              </w:rPr>
            </w:pPr>
            <w:sdt>
              <w:sdtPr>
                <w:rPr>
                  <w:rFonts w:ascii="Times New Roman" w:hAnsi="Times New Roman" w:cs="Times New Roman"/>
                  <w:sz w:val="24"/>
                </w:rPr>
                <w:id w:val="1322155328"/>
                <w14:checkbox>
                  <w14:checked w14:val="0"/>
                  <w14:checkedState w14:val="2612" w14:font="MS Gothic"/>
                  <w14:uncheckedState w14:val="2610" w14:font="MS Gothic"/>
                </w14:checkbox>
              </w:sdtPr>
              <w:sdtEndPr/>
              <w:sdtContent>
                <w:r w:rsidR="00CB4023" w:rsidRPr="009702E3">
                  <w:rPr>
                    <w:rFonts w:ascii="MS Gothic" w:eastAsia="MS Gothic" w:hAnsi="MS Gothic" w:cs="Times New Roman" w:hint="eastAsia"/>
                    <w:sz w:val="24"/>
                  </w:rPr>
                  <w:t>☐</w:t>
                </w:r>
              </w:sdtContent>
            </w:sdt>
            <w:r w:rsidR="00CB4023" w:rsidRPr="009702E3">
              <w:rPr>
                <w:rFonts w:ascii="Times New Roman" w:hAnsi="Times New Roman" w:cs="Times New Roman"/>
                <w:sz w:val="24"/>
              </w:rPr>
              <w:t>nem</w:t>
            </w:r>
          </w:p>
        </w:tc>
      </w:tr>
      <w:tr w:rsidR="00077DB9" w:rsidRPr="009702E3" w14:paraId="6DC09C14" w14:textId="77777777" w:rsidTr="009D3EA9">
        <w:tc>
          <w:tcPr>
            <w:tcW w:w="4415" w:type="dxa"/>
          </w:tcPr>
          <w:p w14:paraId="15E8C518" w14:textId="77777777" w:rsidR="00077DB9" w:rsidRPr="009702E3" w:rsidRDefault="00077DB9" w:rsidP="00CB4023">
            <w:pPr>
              <w:spacing w:before="120" w:after="120"/>
              <w:jc w:val="both"/>
              <w:rPr>
                <w:rFonts w:ascii="Times New Roman" w:hAnsi="Times New Roman" w:cs="Times New Roman"/>
                <w:sz w:val="24"/>
              </w:rPr>
            </w:pPr>
            <w:r w:rsidRPr="009702E3">
              <w:rPr>
                <w:rFonts w:ascii="Times New Roman" w:hAnsi="Times New Roman" w:cs="Times New Roman"/>
                <w:sz w:val="24"/>
              </w:rPr>
              <w:t>Megnevezés</w:t>
            </w:r>
          </w:p>
        </w:tc>
        <w:tc>
          <w:tcPr>
            <w:tcW w:w="2320" w:type="dxa"/>
            <w:gridSpan w:val="3"/>
          </w:tcPr>
          <w:p w14:paraId="1DDDF27A" w14:textId="77777777" w:rsidR="00077DB9" w:rsidRPr="009702E3" w:rsidRDefault="00077DB9" w:rsidP="003F04B2">
            <w:pPr>
              <w:spacing w:before="120" w:after="120"/>
              <w:jc w:val="center"/>
              <w:rPr>
                <w:rFonts w:ascii="Times New Roman" w:hAnsi="Times New Roman" w:cs="Times New Roman"/>
                <w:sz w:val="24"/>
              </w:rPr>
            </w:pPr>
            <w:r w:rsidRPr="009702E3">
              <w:rPr>
                <w:rFonts w:ascii="Times New Roman" w:hAnsi="Times New Roman" w:cs="Times New Roman"/>
                <w:sz w:val="24"/>
              </w:rPr>
              <w:t>Súlyszám</w:t>
            </w:r>
          </w:p>
        </w:tc>
        <w:tc>
          <w:tcPr>
            <w:tcW w:w="2327" w:type="dxa"/>
          </w:tcPr>
          <w:p w14:paraId="66ABF41B" w14:textId="77777777" w:rsidR="00077DB9" w:rsidRPr="009702E3" w:rsidRDefault="00077DB9" w:rsidP="003F04B2">
            <w:pPr>
              <w:spacing w:before="120" w:after="120"/>
              <w:jc w:val="center"/>
              <w:rPr>
                <w:rFonts w:ascii="Times New Roman" w:hAnsi="Times New Roman" w:cs="Times New Roman"/>
                <w:sz w:val="24"/>
              </w:rPr>
            </w:pPr>
            <w:r w:rsidRPr="009702E3">
              <w:rPr>
                <w:rFonts w:ascii="Times New Roman" w:hAnsi="Times New Roman" w:cs="Times New Roman"/>
                <w:sz w:val="24"/>
              </w:rPr>
              <w:t>Jelentőség</w:t>
            </w:r>
          </w:p>
        </w:tc>
      </w:tr>
      <w:tr w:rsidR="00077DB9" w:rsidRPr="009702E3" w14:paraId="28356DFF" w14:textId="77777777" w:rsidTr="009D3EA9">
        <w:tc>
          <w:tcPr>
            <w:tcW w:w="4415" w:type="dxa"/>
          </w:tcPr>
          <w:p w14:paraId="1130972A" w14:textId="0C10AF58" w:rsidR="00077DB9" w:rsidRPr="009702E3" w:rsidRDefault="009D3EA9" w:rsidP="00CB4023">
            <w:pPr>
              <w:spacing w:before="120" w:after="120"/>
              <w:jc w:val="both"/>
              <w:rPr>
                <w:rFonts w:ascii="Times New Roman" w:hAnsi="Times New Roman" w:cs="Times New Roman"/>
                <w:sz w:val="24"/>
              </w:rPr>
            </w:pPr>
            <w:r w:rsidRPr="009702E3">
              <w:rPr>
                <w:rFonts w:ascii="Times New Roman" w:hAnsi="Times New Roman" w:cs="Times New Roman"/>
                <w:sz w:val="24"/>
              </w:rPr>
              <w:t>Összesített ajánlati ár (nettó, Ft)</w:t>
            </w:r>
          </w:p>
        </w:tc>
        <w:tc>
          <w:tcPr>
            <w:tcW w:w="2320" w:type="dxa"/>
            <w:gridSpan w:val="3"/>
          </w:tcPr>
          <w:p w14:paraId="1023EF51" w14:textId="63CF75D2" w:rsidR="00077DB9" w:rsidRPr="009702E3" w:rsidRDefault="009D3EA9" w:rsidP="003F04B2">
            <w:pPr>
              <w:spacing w:before="120" w:after="120"/>
              <w:jc w:val="center"/>
              <w:rPr>
                <w:rFonts w:ascii="Times New Roman" w:hAnsi="Times New Roman" w:cs="Times New Roman"/>
                <w:sz w:val="24"/>
              </w:rPr>
            </w:pPr>
            <w:r w:rsidRPr="009702E3">
              <w:rPr>
                <w:rFonts w:ascii="Times New Roman" w:hAnsi="Times New Roman" w:cs="Times New Roman"/>
                <w:sz w:val="24"/>
              </w:rPr>
              <w:t>70</w:t>
            </w:r>
          </w:p>
        </w:tc>
        <w:tc>
          <w:tcPr>
            <w:tcW w:w="2327" w:type="dxa"/>
          </w:tcPr>
          <w:p w14:paraId="4DA0ADB9" w14:textId="77777777" w:rsidR="00077DB9" w:rsidRPr="009702E3" w:rsidRDefault="00077DB9" w:rsidP="003F04B2">
            <w:pPr>
              <w:spacing w:before="120" w:after="120"/>
              <w:jc w:val="center"/>
              <w:rPr>
                <w:rFonts w:ascii="Times New Roman" w:hAnsi="Times New Roman" w:cs="Times New Roman"/>
                <w:color w:val="365F91" w:themeColor="accent1" w:themeShade="BF"/>
                <w:sz w:val="24"/>
              </w:rPr>
            </w:pPr>
          </w:p>
        </w:tc>
      </w:tr>
      <w:tr w:rsidR="00077DB9" w:rsidRPr="009702E3" w14:paraId="46403817" w14:textId="77777777" w:rsidTr="009D3EA9">
        <w:tc>
          <w:tcPr>
            <w:tcW w:w="4415" w:type="dxa"/>
          </w:tcPr>
          <w:p w14:paraId="24C996AC" w14:textId="77777777" w:rsidR="00077DB9" w:rsidRPr="009702E3" w:rsidRDefault="00077DB9" w:rsidP="00CB4023">
            <w:pPr>
              <w:spacing w:before="120" w:after="120"/>
              <w:jc w:val="both"/>
              <w:rPr>
                <w:rFonts w:ascii="Times New Roman" w:hAnsi="Times New Roman" w:cs="Times New Roman"/>
                <w:color w:val="365F91" w:themeColor="accent1" w:themeShade="BF"/>
                <w:sz w:val="24"/>
              </w:rPr>
            </w:pPr>
          </w:p>
        </w:tc>
        <w:tc>
          <w:tcPr>
            <w:tcW w:w="2320" w:type="dxa"/>
            <w:gridSpan w:val="3"/>
          </w:tcPr>
          <w:p w14:paraId="64A5FF73" w14:textId="77777777" w:rsidR="00077DB9" w:rsidRPr="009702E3" w:rsidRDefault="00077DB9" w:rsidP="003F04B2">
            <w:pPr>
              <w:spacing w:before="120" w:after="120"/>
              <w:jc w:val="center"/>
              <w:rPr>
                <w:rFonts w:ascii="Times New Roman" w:hAnsi="Times New Roman" w:cs="Times New Roman"/>
                <w:color w:val="365F91" w:themeColor="accent1" w:themeShade="BF"/>
                <w:sz w:val="24"/>
              </w:rPr>
            </w:pPr>
          </w:p>
        </w:tc>
        <w:tc>
          <w:tcPr>
            <w:tcW w:w="2327" w:type="dxa"/>
          </w:tcPr>
          <w:p w14:paraId="4F45DD1B" w14:textId="77777777" w:rsidR="00077DB9" w:rsidRPr="009702E3" w:rsidRDefault="00077DB9" w:rsidP="003F04B2">
            <w:pPr>
              <w:spacing w:before="120" w:after="120"/>
              <w:jc w:val="center"/>
              <w:rPr>
                <w:rFonts w:ascii="Times New Roman" w:hAnsi="Times New Roman" w:cs="Times New Roman"/>
                <w:color w:val="365F91" w:themeColor="accent1" w:themeShade="BF"/>
                <w:sz w:val="24"/>
              </w:rPr>
            </w:pPr>
          </w:p>
        </w:tc>
      </w:tr>
      <w:tr w:rsidR="00CB4023" w:rsidRPr="009702E3" w14:paraId="332BD96F" w14:textId="77777777" w:rsidTr="009D3EA9">
        <w:tc>
          <w:tcPr>
            <w:tcW w:w="9062" w:type="dxa"/>
            <w:gridSpan w:val="5"/>
          </w:tcPr>
          <w:p w14:paraId="28B497AF" w14:textId="77777777" w:rsidR="00CB4023" w:rsidRPr="009702E3" w:rsidRDefault="00CB4023" w:rsidP="00CB4023">
            <w:pPr>
              <w:spacing w:before="120" w:after="120"/>
              <w:jc w:val="both"/>
              <w:rPr>
                <w:rFonts w:ascii="Times New Roman" w:hAnsi="Times New Roman" w:cs="Times New Roman"/>
                <w:sz w:val="24"/>
              </w:rPr>
            </w:pPr>
            <w:r w:rsidRPr="009702E3">
              <w:rPr>
                <w:rFonts w:ascii="Times New Roman" w:hAnsi="Times New Roman" w:cs="Times New Roman"/>
                <w:b/>
                <w:sz w:val="24"/>
              </w:rPr>
              <w:t>II.2.6) Becsült érték:</w:t>
            </w:r>
          </w:p>
        </w:tc>
      </w:tr>
      <w:tr w:rsidR="00077DB9" w:rsidRPr="009702E3" w14:paraId="0631FAE6" w14:textId="77777777" w:rsidTr="009D3EA9">
        <w:tc>
          <w:tcPr>
            <w:tcW w:w="4415" w:type="dxa"/>
            <w:tcBorders>
              <w:bottom w:val="nil"/>
              <w:right w:val="nil"/>
            </w:tcBorders>
          </w:tcPr>
          <w:p w14:paraId="34414E64" w14:textId="77777777" w:rsidR="00077DB9" w:rsidRPr="009702E3" w:rsidRDefault="00077DB9" w:rsidP="00CB4023">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Érték áfa nélkül:</w:t>
            </w:r>
            <w:r w:rsidR="003F04B2" w:rsidRPr="009702E3">
              <w:rPr>
                <w:rFonts w:ascii="Times New Roman" w:hAnsi="Times New Roman" w:cs="Times New Roman"/>
                <w:sz w:val="24"/>
              </w:rPr>
              <w:t xml:space="preserve"> </w:t>
            </w:r>
          </w:p>
        </w:tc>
        <w:tc>
          <w:tcPr>
            <w:tcW w:w="4647" w:type="dxa"/>
            <w:gridSpan w:val="4"/>
            <w:tcBorders>
              <w:left w:val="nil"/>
              <w:bottom w:val="nil"/>
            </w:tcBorders>
          </w:tcPr>
          <w:p w14:paraId="48692EB7" w14:textId="77777777" w:rsidR="00077DB9" w:rsidRPr="009702E3" w:rsidRDefault="00077DB9" w:rsidP="00CB4023">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Pénznem:</w:t>
            </w:r>
            <w:r w:rsidR="003F04B2" w:rsidRPr="009702E3">
              <w:rPr>
                <w:rFonts w:ascii="Times New Roman" w:hAnsi="Times New Roman" w:cs="Times New Roman"/>
                <w:sz w:val="24"/>
              </w:rPr>
              <w:t xml:space="preserve"> </w:t>
            </w:r>
          </w:p>
        </w:tc>
      </w:tr>
      <w:tr w:rsidR="00CB4023" w:rsidRPr="009702E3" w14:paraId="46505755" w14:textId="77777777" w:rsidTr="009D3EA9">
        <w:tc>
          <w:tcPr>
            <w:tcW w:w="9062" w:type="dxa"/>
            <w:gridSpan w:val="5"/>
            <w:tcBorders>
              <w:top w:val="nil"/>
            </w:tcBorders>
          </w:tcPr>
          <w:p w14:paraId="467309EB" w14:textId="77777777" w:rsidR="00CB4023" w:rsidRPr="009702E3" w:rsidRDefault="00CB4023" w:rsidP="00CB4023">
            <w:pPr>
              <w:spacing w:before="120" w:after="120"/>
              <w:jc w:val="both"/>
              <w:rPr>
                <w:rFonts w:ascii="Times New Roman" w:hAnsi="Times New Roman" w:cs="Times New Roman"/>
                <w:sz w:val="24"/>
              </w:rPr>
            </w:pPr>
            <w:r w:rsidRPr="009702E3">
              <w:rPr>
                <w:rFonts w:ascii="Times New Roman" w:hAnsi="Times New Roman" w:cs="Times New Roman"/>
                <w:sz w:val="24"/>
              </w:rPr>
              <w:t>(keretmegállapodás vagy dinamikus beszerzési rendszer esetén ennek a résznek a keretmegállapodás vagy dinamikus beszerzési rendszer teljes időtartamára vonatkozó becsült összértéke)</w:t>
            </w:r>
          </w:p>
        </w:tc>
      </w:tr>
      <w:tr w:rsidR="00CB4023" w:rsidRPr="009702E3" w14:paraId="30F84FA2" w14:textId="77777777" w:rsidTr="009D3EA9">
        <w:tc>
          <w:tcPr>
            <w:tcW w:w="9062" w:type="dxa"/>
            <w:gridSpan w:val="5"/>
          </w:tcPr>
          <w:p w14:paraId="1333455A" w14:textId="77777777" w:rsidR="00CB4023" w:rsidRPr="009702E3" w:rsidRDefault="00CB4023" w:rsidP="00CB4023">
            <w:pPr>
              <w:spacing w:before="120" w:after="120"/>
              <w:jc w:val="both"/>
              <w:rPr>
                <w:rFonts w:ascii="Times New Roman" w:hAnsi="Times New Roman" w:cs="Times New Roman"/>
                <w:sz w:val="24"/>
              </w:rPr>
            </w:pPr>
            <w:r w:rsidRPr="009702E3">
              <w:rPr>
                <w:rFonts w:ascii="Times New Roman" w:hAnsi="Times New Roman" w:cs="Times New Roman"/>
                <w:b/>
                <w:sz w:val="24"/>
              </w:rPr>
              <w:t>II.2.7) A szerződés, keretmegállapodás vagy dinamikus beszerzési rendszer időtartama:</w:t>
            </w:r>
          </w:p>
        </w:tc>
      </w:tr>
      <w:tr w:rsidR="00077DB9" w:rsidRPr="009702E3" w14:paraId="01BD5899" w14:textId="77777777" w:rsidTr="009D3EA9">
        <w:tc>
          <w:tcPr>
            <w:tcW w:w="4415" w:type="dxa"/>
          </w:tcPr>
          <w:p w14:paraId="4113CDB2" w14:textId="77777777" w:rsidR="00077DB9" w:rsidRPr="009702E3" w:rsidRDefault="00077DB9" w:rsidP="00CB4023">
            <w:pPr>
              <w:spacing w:before="120" w:after="120"/>
              <w:jc w:val="both"/>
              <w:rPr>
                <w:rFonts w:ascii="Times New Roman" w:hAnsi="Times New Roman" w:cs="Times New Roman"/>
                <w:sz w:val="24"/>
              </w:rPr>
            </w:pPr>
            <w:r w:rsidRPr="009702E3">
              <w:rPr>
                <w:rFonts w:ascii="Times New Roman" w:hAnsi="Times New Roman" w:cs="Times New Roman"/>
                <w:sz w:val="24"/>
              </w:rPr>
              <w:t>Időtartam hónapban:</w:t>
            </w:r>
          </w:p>
        </w:tc>
        <w:tc>
          <w:tcPr>
            <w:tcW w:w="4647" w:type="dxa"/>
            <w:gridSpan w:val="4"/>
          </w:tcPr>
          <w:p w14:paraId="2FC70952" w14:textId="77777777" w:rsidR="00077DB9" w:rsidRPr="009702E3" w:rsidRDefault="00077DB9" w:rsidP="00CB4023">
            <w:pPr>
              <w:spacing w:before="120" w:after="120"/>
              <w:jc w:val="both"/>
              <w:rPr>
                <w:rFonts w:ascii="Times New Roman" w:hAnsi="Times New Roman" w:cs="Times New Roman"/>
                <w:color w:val="365F91" w:themeColor="accent1" w:themeShade="BF"/>
                <w:sz w:val="24"/>
              </w:rPr>
            </w:pPr>
          </w:p>
        </w:tc>
      </w:tr>
      <w:tr w:rsidR="00077DB9" w:rsidRPr="009702E3" w14:paraId="5F861A5B" w14:textId="77777777" w:rsidTr="009D3EA9">
        <w:tc>
          <w:tcPr>
            <w:tcW w:w="4415" w:type="dxa"/>
          </w:tcPr>
          <w:p w14:paraId="57FC95D6" w14:textId="77777777" w:rsidR="00077DB9" w:rsidRPr="009702E3" w:rsidRDefault="004D43F7" w:rsidP="00CB4023">
            <w:pPr>
              <w:spacing w:before="120" w:after="120"/>
              <w:jc w:val="both"/>
              <w:rPr>
                <w:rFonts w:ascii="Times New Roman" w:hAnsi="Times New Roman" w:cs="Times New Roman"/>
                <w:sz w:val="24"/>
              </w:rPr>
            </w:pPr>
            <w:r w:rsidRPr="009702E3">
              <w:rPr>
                <w:rFonts w:ascii="Times New Roman" w:hAnsi="Times New Roman" w:cs="Times New Roman"/>
                <w:sz w:val="24"/>
              </w:rPr>
              <w:t>Napokban kifejezett időtartam:</w:t>
            </w:r>
          </w:p>
        </w:tc>
        <w:tc>
          <w:tcPr>
            <w:tcW w:w="4647" w:type="dxa"/>
            <w:gridSpan w:val="4"/>
          </w:tcPr>
          <w:p w14:paraId="100D0BB0" w14:textId="3892C8A5" w:rsidR="00077DB9" w:rsidRPr="009702E3" w:rsidRDefault="00A22B73" w:rsidP="00CB4023">
            <w:pPr>
              <w:spacing w:before="120" w:after="120"/>
              <w:jc w:val="both"/>
              <w:rPr>
                <w:rFonts w:ascii="Times New Roman" w:hAnsi="Times New Roman" w:cs="Times New Roman"/>
                <w:color w:val="365F91" w:themeColor="accent1" w:themeShade="BF"/>
                <w:sz w:val="24"/>
              </w:rPr>
            </w:pPr>
            <w:r>
              <w:rPr>
                <w:rFonts w:ascii="Times New Roman" w:hAnsi="Times New Roman" w:cs="Times New Roman"/>
                <w:color w:val="365F91" w:themeColor="accent1" w:themeShade="BF"/>
                <w:sz w:val="24"/>
              </w:rPr>
              <w:t>195</w:t>
            </w:r>
          </w:p>
        </w:tc>
      </w:tr>
      <w:tr w:rsidR="00077DB9" w:rsidRPr="009702E3" w14:paraId="75259D29" w14:textId="77777777" w:rsidTr="009D3EA9">
        <w:tc>
          <w:tcPr>
            <w:tcW w:w="4415" w:type="dxa"/>
          </w:tcPr>
          <w:p w14:paraId="36ADF079" w14:textId="77777777" w:rsidR="00077DB9" w:rsidRPr="009702E3" w:rsidRDefault="004D43F7" w:rsidP="00CB4023">
            <w:pPr>
              <w:spacing w:before="120" w:after="120"/>
              <w:jc w:val="both"/>
              <w:rPr>
                <w:rFonts w:ascii="Times New Roman" w:hAnsi="Times New Roman" w:cs="Times New Roman"/>
                <w:sz w:val="24"/>
              </w:rPr>
            </w:pPr>
            <w:r w:rsidRPr="009702E3">
              <w:rPr>
                <w:rFonts w:ascii="Times New Roman" w:hAnsi="Times New Roman" w:cs="Times New Roman"/>
                <w:sz w:val="24"/>
              </w:rPr>
              <w:t>Kezdés dátuma – Befejezés dátuma:</w:t>
            </w:r>
          </w:p>
        </w:tc>
        <w:tc>
          <w:tcPr>
            <w:tcW w:w="4647" w:type="dxa"/>
            <w:gridSpan w:val="4"/>
          </w:tcPr>
          <w:p w14:paraId="49EF1C83" w14:textId="3CF327FB" w:rsidR="00077DB9" w:rsidRPr="009702E3" w:rsidRDefault="00077DB9" w:rsidP="00CB4023">
            <w:pPr>
              <w:spacing w:before="120" w:after="120"/>
              <w:jc w:val="both"/>
              <w:rPr>
                <w:rFonts w:ascii="Times New Roman" w:hAnsi="Times New Roman" w:cs="Times New Roman"/>
                <w:color w:val="365F91" w:themeColor="accent1" w:themeShade="BF"/>
                <w:sz w:val="24"/>
              </w:rPr>
            </w:pPr>
          </w:p>
        </w:tc>
      </w:tr>
      <w:tr w:rsidR="00077DB9" w:rsidRPr="009702E3" w14:paraId="416269D7" w14:textId="77777777" w:rsidTr="009D3EA9">
        <w:tc>
          <w:tcPr>
            <w:tcW w:w="4415" w:type="dxa"/>
          </w:tcPr>
          <w:p w14:paraId="3F0B2A5A" w14:textId="77777777" w:rsidR="00077DB9" w:rsidRPr="009702E3" w:rsidRDefault="004D43F7" w:rsidP="00CB4023">
            <w:pPr>
              <w:spacing w:before="120" w:after="120"/>
              <w:jc w:val="both"/>
              <w:rPr>
                <w:rFonts w:ascii="Times New Roman" w:hAnsi="Times New Roman" w:cs="Times New Roman"/>
                <w:sz w:val="24"/>
              </w:rPr>
            </w:pPr>
            <w:r w:rsidRPr="009702E3">
              <w:rPr>
                <w:rFonts w:ascii="Times New Roman" w:hAnsi="Times New Roman" w:cs="Times New Roman"/>
                <w:sz w:val="24"/>
              </w:rPr>
              <w:t>A szerződés meghosszabbítható</w:t>
            </w:r>
          </w:p>
        </w:tc>
        <w:tc>
          <w:tcPr>
            <w:tcW w:w="4647" w:type="dxa"/>
            <w:gridSpan w:val="4"/>
          </w:tcPr>
          <w:p w14:paraId="2A648D4C" w14:textId="77777777" w:rsidR="00077DB9" w:rsidRPr="009702E3" w:rsidRDefault="006D6099" w:rsidP="00CB4023">
            <w:pPr>
              <w:spacing w:before="120" w:after="120"/>
              <w:jc w:val="both"/>
              <w:rPr>
                <w:rFonts w:ascii="Times New Roman" w:hAnsi="Times New Roman" w:cs="Times New Roman"/>
                <w:sz w:val="24"/>
              </w:rPr>
            </w:pPr>
            <w:sdt>
              <w:sdtPr>
                <w:rPr>
                  <w:rFonts w:ascii="Times New Roman" w:hAnsi="Times New Roman" w:cs="Times New Roman"/>
                  <w:sz w:val="24"/>
                </w:rPr>
                <w:id w:val="1704123112"/>
                <w14:checkbox>
                  <w14:checked w14:val="0"/>
                  <w14:checkedState w14:val="2612" w14:font="MS Gothic"/>
                  <w14:uncheckedState w14:val="2610" w14:font="MS Gothic"/>
                </w14:checkbox>
              </w:sdtPr>
              <w:sdtEndPr/>
              <w:sdtContent>
                <w:r w:rsidR="004D43F7" w:rsidRPr="009702E3">
                  <w:rPr>
                    <w:rFonts w:ascii="MS Gothic" w:eastAsia="MS Gothic" w:hAnsi="MS Gothic" w:cs="Times New Roman" w:hint="eastAsia"/>
                    <w:sz w:val="24"/>
                  </w:rPr>
                  <w:t>☐</w:t>
                </w:r>
              </w:sdtContent>
            </w:sdt>
            <w:r w:rsidR="004D43F7" w:rsidRPr="009702E3">
              <w:rPr>
                <w:rFonts w:ascii="Times New Roman" w:hAnsi="Times New Roman" w:cs="Times New Roman"/>
                <w:sz w:val="24"/>
              </w:rPr>
              <w:t>igen</w:t>
            </w:r>
          </w:p>
          <w:p w14:paraId="6E8D64D6" w14:textId="2A29C304" w:rsidR="004D43F7" w:rsidRPr="009702E3" w:rsidRDefault="006D6099" w:rsidP="00CB4023">
            <w:pPr>
              <w:spacing w:before="120" w:after="120"/>
              <w:jc w:val="both"/>
              <w:rPr>
                <w:rFonts w:ascii="Times New Roman" w:hAnsi="Times New Roman" w:cs="Times New Roman"/>
                <w:sz w:val="24"/>
              </w:rPr>
            </w:pPr>
            <w:sdt>
              <w:sdtPr>
                <w:rPr>
                  <w:rFonts w:ascii="Times New Roman" w:hAnsi="Times New Roman" w:cs="Times New Roman"/>
                  <w:sz w:val="24"/>
                </w:rPr>
                <w:id w:val="-722206154"/>
                <w14:checkbox>
                  <w14:checked w14:val="1"/>
                  <w14:checkedState w14:val="2612" w14:font="MS Gothic"/>
                  <w14:uncheckedState w14:val="2610" w14:font="MS Gothic"/>
                </w14:checkbox>
              </w:sdtPr>
              <w:sdtEndPr/>
              <w:sdtContent>
                <w:r w:rsidR="009D3EA9" w:rsidRPr="009702E3">
                  <w:rPr>
                    <w:rFonts w:ascii="MS Gothic" w:eastAsia="MS Gothic" w:hAnsi="MS Gothic" w:cs="Times New Roman" w:hint="eastAsia"/>
                    <w:sz w:val="24"/>
                  </w:rPr>
                  <w:t>☒</w:t>
                </w:r>
              </w:sdtContent>
            </w:sdt>
            <w:r w:rsidR="004D43F7" w:rsidRPr="009702E3">
              <w:rPr>
                <w:rFonts w:ascii="Times New Roman" w:hAnsi="Times New Roman" w:cs="Times New Roman"/>
                <w:sz w:val="24"/>
              </w:rPr>
              <w:t>nem</w:t>
            </w:r>
          </w:p>
        </w:tc>
      </w:tr>
      <w:tr w:rsidR="00CB4023" w:rsidRPr="009702E3" w14:paraId="7CC15BDD" w14:textId="77777777" w:rsidTr="009D3EA9">
        <w:tc>
          <w:tcPr>
            <w:tcW w:w="9062" w:type="dxa"/>
            <w:gridSpan w:val="5"/>
          </w:tcPr>
          <w:p w14:paraId="5BEBB666" w14:textId="77777777" w:rsidR="00CB4023" w:rsidRPr="009702E3" w:rsidRDefault="00CB4023" w:rsidP="00CB4023">
            <w:pPr>
              <w:spacing w:before="120" w:after="120"/>
              <w:jc w:val="both"/>
              <w:rPr>
                <w:rFonts w:ascii="Times New Roman" w:hAnsi="Times New Roman" w:cs="Times New Roman"/>
                <w:b/>
                <w:sz w:val="24"/>
              </w:rPr>
            </w:pPr>
            <w:r w:rsidRPr="009702E3">
              <w:rPr>
                <w:rFonts w:ascii="Times New Roman" w:hAnsi="Times New Roman" w:cs="Times New Roman"/>
                <w:b/>
                <w:sz w:val="24"/>
              </w:rPr>
              <w:t>II.2.8) Az ajánlattételre vagy részvételre felhívandó gazdasági szereplők számának korlátozására vonatkozó információ (nyílt eljárás kivételével)</w:t>
            </w:r>
          </w:p>
        </w:tc>
      </w:tr>
      <w:tr w:rsidR="004D43F7" w:rsidRPr="009702E3" w14:paraId="1CBBF0D0" w14:textId="77777777" w:rsidTr="009D3EA9">
        <w:tc>
          <w:tcPr>
            <w:tcW w:w="4415" w:type="dxa"/>
          </w:tcPr>
          <w:p w14:paraId="20EE344F" w14:textId="77777777" w:rsidR="004D43F7" w:rsidRPr="009702E3" w:rsidRDefault="004D43F7" w:rsidP="00CB4023">
            <w:pPr>
              <w:spacing w:before="120" w:after="120"/>
              <w:jc w:val="both"/>
              <w:rPr>
                <w:rFonts w:ascii="Times New Roman" w:hAnsi="Times New Roman" w:cs="Times New Roman"/>
                <w:sz w:val="24"/>
              </w:rPr>
            </w:pPr>
            <w:r w:rsidRPr="009702E3">
              <w:rPr>
                <w:rFonts w:ascii="Times New Roman" w:hAnsi="Times New Roman" w:cs="Times New Roman"/>
                <w:sz w:val="24"/>
              </w:rPr>
              <w:t>A gazdasági szereplők tervezett száma (keretszám):</w:t>
            </w:r>
          </w:p>
        </w:tc>
        <w:tc>
          <w:tcPr>
            <w:tcW w:w="4647" w:type="dxa"/>
            <w:gridSpan w:val="4"/>
          </w:tcPr>
          <w:p w14:paraId="6D597A76" w14:textId="77777777" w:rsidR="004D43F7" w:rsidRPr="009702E3" w:rsidRDefault="004D43F7" w:rsidP="00CB4023">
            <w:pPr>
              <w:spacing w:before="120" w:after="120"/>
              <w:jc w:val="both"/>
              <w:rPr>
                <w:rFonts w:ascii="Times New Roman" w:hAnsi="Times New Roman" w:cs="Times New Roman"/>
                <w:color w:val="365F91" w:themeColor="accent1" w:themeShade="BF"/>
                <w:sz w:val="24"/>
              </w:rPr>
            </w:pPr>
          </w:p>
        </w:tc>
      </w:tr>
      <w:tr w:rsidR="004D43F7" w:rsidRPr="009702E3" w14:paraId="116228E3" w14:textId="77777777" w:rsidTr="009D3EA9">
        <w:tc>
          <w:tcPr>
            <w:tcW w:w="4415" w:type="dxa"/>
          </w:tcPr>
          <w:p w14:paraId="71121D6C" w14:textId="77777777" w:rsidR="004D43F7" w:rsidRPr="009702E3" w:rsidRDefault="004D43F7" w:rsidP="00CB4023">
            <w:pPr>
              <w:spacing w:before="120" w:after="120"/>
              <w:jc w:val="both"/>
              <w:rPr>
                <w:rFonts w:ascii="Times New Roman" w:hAnsi="Times New Roman" w:cs="Times New Roman"/>
                <w:sz w:val="24"/>
              </w:rPr>
            </w:pPr>
            <w:r w:rsidRPr="009702E3">
              <w:rPr>
                <w:rFonts w:ascii="Times New Roman" w:hAnsi="Times New Roman" w:cs="Times New Roman"/>
                <w:sz w:val="24"/>
              </w:rPr>
              <w:t>Tervezett minimum:</w:t>
            </w:r>
          </w:p>
        </w:tc>
        <w:tc>
          <w:tcPr>
            <w:tcW w:w="4647" w:type="dxa"/>
            <w:gridSpan w:val="4"/>
          </w:tcPr>
          <w:p w14:paraId="5EFFAB79" w14:textId="77777777" w:rsidR="004D43F7" w:rsidRPr="009702E3" w:rsidRDefault="004D43F7" w:rsidP="00CB4023">
            <w:pPr>
              <w:spacing w:before="120" w:after="120"/>
              <w:jc w:val="both"/>
              <w:rPr>
                <w:rFonts w:ascii="Times New Roman" w:hAnsi="Times New Roman" w:cs="Times New Roman"/>
                <w:color w:val="365F91" w:themeColor="accent1" w:themeShade="BF"/>
                <w:sz w:val="24"/>
              </w:rPr>
            </w:pPr>
          </w:p>
        </w:tc>
      </w:tr>
      <w:tr w:rsidR="004D43F7" w:rsidRPr="009702E3" w14:paraId="643607C7" w14:textId="77777777" w:rsidTr="009D3EA9">
        <w:tc>
          <w:tcPr>
            <w:tcW w:w="4415" w:type="dxa"/>
          </w:tcPr>
          <w:p w14:paraId="7DC73D77" w14:textId="77777777" w:rsidR="004D43F7" w:rsidRPr="009702E3" w:rsidRDefault="004D43F7" w:rsidP="00CB4023">
            <w:pPr>
              <w:spacing w:before="120" w:after="120"/>
              <w:jc w:val="both"/>
              <w:rPr>
                <w:rFonts w:ascii="Times New Roman" w:hAnsi="Times New Roman" w:cs="Times New Roman"/>
                <w:sz w:val="24"/>
              </w:rPr>
            </w:pPr>
            <w:r w:rsidRPr="009702E3">
              <w:rPr>
                <w:rFonts w:ascii="Times New Roman" w:hAnsi="Times New Roman" w:cs="Times New Roman"/>
                <w:sz w:val="24"/>
              </w:rPr>
              <w:t>Maximális szám:</w:t>
            </w:r>
          </w:p>
        </w:tc>
        <w:tc>
          <w:tcPr>
            <w:tcW w:w="4647" w:type="dxa"/>
            <w:gridSpan w:val="4"/>
          </w:tcPr>
          <w:p w14:paraId="5F8DF67D" w14:textId="77777777" w:rsidR="004D43F7" w:rsidRPr="009702E3" w:rsidRDefault="004D43F7" w:rsidP="00CB4023">
            <w:pPr>
              <w:spacing w:before="120" w:after="120"/>
              <w:jc w:val="both"/>
              <w:rPr>
                <w:rFonts w:ascii="Times New Roman" w:hAnsi="Times New Roman" w:cs="Times New Roman"/>
                <w:color w:val="365F91" w:themeColor="accent1" w:themeShade="BF"/>
                <w:sz w:val="24"/>
              </w:rPr>
            </w:pPr>
          </w:p>
        </w:tc>
      </w:tr>
      <w:tr w:rsidR="00CB4023" w:rsidRPr="009702E3" w14:paraId="76B2D368" w14:textId="77777777" w:rsidTr="009D3EA9">
        <w:tc>
          <w:tcPr>
            <w:tcW w:w="9062" w:type="dxa"/>
            <w:gridSpan w:val="5"/>
          </w:tcPr>
          <w:p w14:paraId="07D54C7E" w14:textId="77777777" w:rsidR="00CB4023" w:rsidRPr="009702E3" w:rsidRDefault="00CB4023" w:rsidP="00CB4023">
            <w:pPr>
              <w:spacing w:before="120" w:after="120"/>
              <w:jc w:val="both"/>
              <w:rPr>
                <w:rFonts w:ascii="Times New Roman" w:hAnsi="Times New Roman" w:cs="Times New Roman"/>
                <w:sz w:val="24"/>
              </w:rPr>
            </w:pPr>
            <w:r w:rsidRPr="009702E3">
              <w:rPr>
                <w:rFonts w:ascii="Times New Roman" w:hAnsi="Times New Roman" w:cs="Times New Roman"/>
                <w:sz w:val="24"/>
              </w:rPr>
              <w:t>A jelentkezők számának korlátozására vonatkozó objektív szempontok:</w:t>
            </w:r>
            <w:r w:rsidR="007255BF" w:rsidRPr="009702E3">
              <w:rPr>
                <w:rFonts w:ascii="Times New Roman" w:hAnsi="Times New Roman" w:cs="Times New Roman"/>
                <w:sz w:val="24"/>
              </w:rPr>
              <w:t xml:space="preserve"> [max 4000 karakter]</w:t>
            </w:r>
          </w:p>
          <w:p w14:paraId="1CE4202B" w14:textId="77777777" w:rsidR="00CB4023" w:rsidRPr="009702E3" w:rsidRDefault="00CB4023" w:rsidP="00CB4023">
            <w:pPr>
              <w:spacing w:before="120" w:after="120"/>
              <w:jc w:val="both"/>
              <w:rPr>
                <w:rFonts w:ascii="Times New Roman" w:hAnsi="Times New Roman" w:cs="Times New Roman"/>
                <w:color w:val="365F91" w:themeColor="accent1" w:themeShade="BF"/>
                <w:sz w:val="24"/>
              </w:rPr>
            </w:pPr>
          </w:p>
        </w:tc>
      </w:tr>
      <w:tr w:rsidR="00CB4023" w:rsidRPr="009702E3" w14:paraId="54E4C3B2" w14:textId="77777777" w:rsidTr="009D3EA9">
        <w:tc>
          <w:tcPr>
            <w:tcW w:w="9062" w:type="dxa"/>
            <w:gridSpan w:val="5"/>
          </w:tcPr>
          <w:p w14:paraId="4565290D" w14:textId="77777777" w:rsidR="00CB4023" w:rsidRPr="009702E3" w:rsidRDefault="00CB4023" w:rsidP="00CB4023">
            <w:pPr>
              <w:spacing w:before="120" w:after="120"/>
              <w:jc w:val="both"/>
              <w:rPr>
                <w:rFonts w:ascii="Times New Roman" w:hAnsi="Times New Roman" w:cs="Times New Roman"/>
                <w:sz w:val="24"/>
              </w:rPr>
            </w:pPr>
            <w:r w:rsidRPr="009702E3">
              <w:rPr>
                <w:rFonts w:ascii="Times New Roman" w:hAnsi="Times New Roman" w:cs="Times New Roman"/>
                <w:b/>
                <w:sz w:val="24"/>
              </w:rPr>
              <w:t>II.2.9) Változatokra (alternatív ajánlatokra) vonatkozó információk</w:t>
            </w:r>
          </w:p>
        </w:tc>
      </w:tr>
      <w:tr w:rsidR="004D43F7" w:rsidRPr="009702E3" w14:paraId="3085CC8F" w14:textId="77777777" w:rsidTr="009D3EA9">
        <w:tc>
          <w:tcPr>
            <w:tcW w:w="5358" w:type="dxa"/>
            <w:gridSpan w:val="2"/>
          </w:tcPr>
          <w:p w14:paraId="673453AF" w14:textId="77777777" w:rsidR="004D43F7" w:rsidRPr="009702E3" w:rsidRDefault="004D43F7" w:rsidP="00CB4023">
            <w:pPr>
              <w:spacing w:before="120" w:after="120"/>
              <w:jc w:val="both"/>
              <w:rPr>
                <w:rFonts w:ascii="Times New Roman" w:hAnsi="Times New Roman" w:cs="Times New Roman"/>
                <w:sz w:val="24"/>
              </w:rPr>
            </w:pPr>
            <w:r w:rsidRPr="009702E3">
              <w:rPr>
                <w:rFonts w:ascii="Times New Roman" w:hAnsi="Times New Roman" w:cs="Times New Roman"/>
                <w:sz w:val="24"/>
              </w:rPr>
              <w:t>Elfogadhatók változatok (alternatív ajánlatok)</w:t>
            </w:r>
          </w:p>
        </w:tc>
        <w:tc>
          <w:tcPr>
            <w:tcW w:w="3704" w:type="dxa"/>
            <w:gridSpan w:val="3"/>
          </w:tcPr>
          <w:p w14:paraId="5D7B607A" w14:textId="77777777" w:rsidR="004D43F7" w:rsidRPr="009702E3" w:rsidRDefault="006D6099" w:rsidP="007F172E">
            <w:pPr>
              <w:spacing w:before="120" w:after="120"/>
              <w:jc w:val="center"/>
              <w:rPr>
                <w:rFonts w:ascii="Times New Roman" w:hAnsi="Times New Roman" w:cs="Times New Roman"/>
                <w:sz w:val="24"/>
              </w:rPr>
            </w:pPr>
            <w:sdt>
              <w:sdtPr>
                <w:rPr>
                  <w:rFonts w:ascii="Times New Roman" w:hAnsi="Times New Roman" w:cs="Times New Roman"/>
                  <w:sz w:val="24"/>
                </w:rPr>
                <w:id w:val="-981617271"/>
                <w14:checkbox>
                  <w14:checked w14:val="0"/>
                  <w14:checkedState w14:val="2612" w14:font="MS Gothic"/>
                  <w14:uncheckedState w14:val="2610" w14:font="MS Gothic"/>
                </w14:checkbox>
              </w:sdtPr>
              <w:sdtEndPr/>
              <w:sdtContent>
                <w:r w:rsidR="004D43F7" w:rsidRPr="009702E3">
                  <w:rPr>
                    <w:rFonts w:ascii="MS Gothic" w:eastAsia="MS Gothic" w:hAnsi="MS Gothic" w:cs="Times New Roman" w:hint="eastAsia"/>
                    <w:sz w:val="24"/>
                  </w:rPr>
                  <w:t>☐</w:t>
                </w:r>
              </w:sdtContent>
            </w:sdt>
            <w:r w:rsidR="004D43F7" w:rsidRPr="009702E3">
              <w:rPr>
                <w:rFonts w:ascii="Times New Roman" w:hAnsi="Times New Roman" w:cs="Times New Roman"/>
                <w:sz w:val="24"/>
              </w:rPr>
              <w:t>igen</w:t>
            </w:r>
          </w:p>
          <w:p w14:paraId="6131047B" w14:textId="303EF4B9" w:rsidR="004D43F7" w:rsidRPr="009702E3" w:rsidRDefault="006D6099" w:rsidP="007F172E">
            <w:pPr>
              <w:spacing w:before="120" w:after="120"/>
              <w:jc w:val="center"/>
              <w:rPr>
                <w:rFonts w:ascii="Times New Roman" w:hAnsi="Times New Roman" w:cs="Times New Roman"/>
                <w:sz w:val="24"/>
              </w:rPr>
            </w:pPr>
            <w:sdt>
              <w:sdtPr>
                <w:rPr>
                  <w:rFonts w:ascii="Times New Roman" w:hAnsi="Times New Roman" w:cs="Times New Roman"/>
                  <w:sz w:val="24"/>
                </w:rPr>
                <w:id w:val="2088880387"/>
                <w14:checkbox>
                  <w14:checked w14:val="1"/>
                  <w14:checkedState w14:val="2612" w14:font="MS Gothic"/>
                  <w14:uncheckedState w14:val="2610" w14:font="MS Gothic"/>
                </w14:checkbox>
              </w:sdtPr>
              <w:sdtEndPr/>
              <w:sdtContent>
                <w:r w:rsidR="009D3EA9" w:rsidRPr="009702E3">
                  <w:rPr>
                    <w:rFonts w:ascii="MS Gothic" w:eastAsia="MS Gothic" w:hAnsi="MS Gothic" w:cs="Times New Roman" w:hint="eastAsia"/>
                    <w:sz w:val="24"/>
                  </w:rPr>
                  <w:t>☒</w:t>
                </w:r>
              </w:sdtContent>
            </w:sdt>
            <w:r w:rsidR="004D43F7" w:rsidRPr="009702E3">
              <w:rPr>
                <w:rFonts w:ascii="Times New Roman" w:hAnsi="Times New Roman" w:cs="Times New Roman"/>
                <w:sz w:val="24"/>
              </w:rPr>
              <w:t>nem</w:t>
            </w:r>
          </w:p>
        </w:tc>
      </w:tr>
      <w:tr w:rsidR="007F172E" w:rsidRPr="009702E3" w14:paraId="1FDB04B0" w14:textId="77777777" w:rsidTr="009D3EA9">
        <w:tc>
          <w:tcPr>
            <w:tcW w:w="9062" w:type="dxa"/>
            <w:gridSpan w:val="5"/>
          </w:tcPr>
          <w:p w14:paraId="180556AE" w14:textId="77777777" w:rsidR="007F172E" w:rsidRPr="009702E3" w:rsidRDefault="007F172E" w:rsidP="00CB4023">
            <w:pPr>
              <w:spacing w:before="120" w:after="120"/>
              <w:jc w:val="both"/>
              <w:rPr>
                <w:rFonts w:ascii="Times New Roman" w:hAnsi="Times New Roman" w:cs="Times New Roman"/>
                <w:sz w:val="24"/>
              </w:rPr>
            </w:pPr>
            <w:r w:rsidRPr="009702E3">
              <w:rPr>
                <w:rFonts w:ascii="Times New Roman" w:hAnsi="Times New Roman" w:cs="Times New Roman"/>
                <w:b/>
                <w:sz w:val="24"/>
              </w:rPr>
              <w:t>II.2.10) Opciókra vonatkozó információ</w:t>
            </w:r>
          </w:p>
        </w:tc>
      </w:tr>
      <w:tr w:rsidR="004D43F7" w:rsidRPr="009702E3" w14:paraId="2F05F263" w14:textId="77777777" w:rsidTr="009D3EA9">
        <w:tc>
          <w:tcPr>
            <w:tcW w:w="5358" w:type="dxa"/>
            <w:gridSpan w:val="2"/>
          </w:tcPr>
          <w:p w14:paraId="304FA59C" w14:textId="77777777" w:rsidR="004D43F7" w:rsidRPr="009702E3" w:rsidRDefault="004D43F7" w:rsidP="00CB4023">
            <w:pPr>
              <w:spacing w:before="120" w:after="120"/>
              <w:jc w:val="both"/>
              <w:rPr>
                <w:rFonts w:ascii="Times New Roman" w:hAnsi="Times New Roman" w:cs="Times New Roman"/>
                <w:sz w:val="24"/>
              </w:rPr>
            </w:pPr>
            <w:r w:rsidRPr="009702E3">
              <w:rPr>
                <w:rFonts w:ascii="Times New Roman" w:hAnsi="Times New Roman" w:cs="Times New Roman"/>
                <w:sz w:val="24"/>
              </w:rPr>
              <w:lastRenderedPageBreak/>
              <w:t>Opciók:</w:t>
            </w:r>
          </w:p>
        </w:tc>
        <w:tc>
          <w:tcPr>
            <w:tcW w:w="3704" w:type="dxa"/>
            <w:gridSpan w:val="3"/>
          </w:tcPr>
          <w:p w14:paraId="7A912B0F" w14:textId="77777777" w:rsidR="004D43F7" w:rsidRPr="009702E3" w:rsidRDefault="006D6099" w:rsidP="007F172E">
            <w:pPr>
              <w:spacing w:before="120" w:after="120"/>
              <w:jc w:val="center"/>
              <w:rPr>
                <w:rFonts w:ascii="Times New Roman" w:hAnsi="Times New Roman" w:cs="Times New Roman"/>
                <w:sz w:val="24"/>
              </w:rPr>
            </w:pPr>
            <w:sdt>
              <w:sdtPr>
                <w:rPr>
                  <w:rFonts w:ascii="Times New Roman" w:hAnsi="Times New Roman" w:cs="Times New Roman"/>
                  <w:sz w:val="24"/>
                </w:rPr>
                <w:id w:val="-2046741666"/>
                <w14:checkbox>
                  <w14:checked w14:val="0"/>
                  <w14:checkedState w14:val="2612" w14:font="MS Gothic"/>
                  <w14:uncheckedState w14:val="2610" w14:font="MS Gothic"/>
                </w14:checkbox>
              </w:sdtPr>
              <w:sdtEndPr/>
              <w:sdtContent>
                <w:r w:rsidR="007F172E" w:rsidRPr="009702E3">
                  <w:rPr>
                    <w:rFonts w:ascii="MS Gothic" w:eastAsia="MS Gothic" w:hAnsi="MS Gothic" w:cs="Times New Roman" w:hint="eastAsia"/>
                    <w:sz w:val="24"/>
                  </w:rPr>
                  <w:t>☐</w:t>
                </w:r>
              </w:sdtContent>
            </w:sdt>
            <w:r w:rsidR="004D43F7" w:rsidRPr="009702E3">
              <w:rPr>
                <w:rFonts w:ascii="Times New Roman" w:hAnsi="Times New Roman" w:cs="Times New Roman"/>
                <w:sz w:val="24"/>
              </w:rPr>
              <w:t>igen</w:t>
            </w:r>
          </w:p>
          <w:p w14:paraId="2E2DD30A" w14:textId="369D77FA" w:rsidR="004D43F7" w:rsidRPr="009702E3" w:rsidRDefault="006D6099" w:rsidP="007F172E">
            <w:pPr>
              <w:spacing w:before="120" w:after="120"/>
              <w:jc w:val="center"/>
              <w:rPr>
                <w:rFonts w:ascii="Times New Roman" w:hAnsi="Times New Roman" w:cs="Times New Roman"/>
                <w:sz w:val="24"/>
              </w:rPr>
            </w:pPr>
            <w:sdt>
              <w:sdtPr>
                <w:rPr>
                  <w:rFonts w:ascii="Times New Roman" w:hAnsi="Times New Roman" w:cs="Times New Roman"/>
                  <w:sz w:val="24"/>
                </w:rPr>
                <w:id w:val="-674101542"/>
                <w14:checkbox>
                  <w14:checked w14:val="1"/>
                  <w14:checkedState w14:val="2612" w14:font="MS Gothic"/>
                  <w14:uncheckedState w14:val="2610" w14:font="MS Gothic"/>
                </w14:checkbox>
              </w:sdtPr>
              <w:sdtEndPr/>
              <w:sdtContent>
                <w:r w:rsidR="009D3EA9" w:rsidRPr="009702E3">
                  <w:rPr>
                    <w:rFonts w:ascii="MS Gothic" w:eastAsia="MS Gothic" w:hAnsi="MS Gothic" w:cs="Times New Roman" w:hint="eastAsia"/>
                    <w:sz w:val="24"/>
                  </w:rPr>
                  <w:t>☒</w:t>
                </w:r>
              </w:sdtContent>
            </w:sdt>
            <w:r w:rsidR="004D43F7" w:rsidRPr="009702E3">
              <w:rPr>
                <w:rFonts w:ascii="Times New Roman" w:hAnsi="Times New Roman" w:cs="Times New Roman"/>
                <w:sz w:val="24"/>
              </w:rPr>
              <w:t>nem</w:t>
            </w:r>
          </w:p>
        </w:tc>
      </w:tr>
      <w:tr w:rsidR="007F172E" w:rsidRPr="009702E3" w14:paraId="6B757D6E" w14:textId="77777777" w:rsidTr="009D3EA9">
        <w:tc>
          <w:tcPr>
            <w:tcW w:w="9062" w:type="dxa"/>
            <w:gridSpan w:val="5"/>
          </w:tcPr>
          <w:p w14:paraId="12308BF2" w14:textId="77777777" w:rsidR="007F172E" w:rsidRPr="009702E3" w:rsidRDefault="007F172E" w:rsidP="00CB4023">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Opciók leírása:</w:t>
            </w:r>
            <w:r w:rsidR="003F04B2" w:rsidRPr="009702E3">
              <w:rPr>
                <w:rFonts w:ascii="Times New Roman" w:hAnsi="Times New Roman" w:cs="Times New Roman"/>
                <w:sz w:val="24"/>
              </w:rPr>
              <w:t xml:space="preserve"> </w:t>
            </w:r>
            <w:r w:rsidR="007255BF" w:rsidRPr="009702E3">
              <w:rPr>
                <w:rFonts w:ascii="Times New Roman" w:hAnsi="Times New Roman" w:cs="Times New Roman"/>
                <w:sz w:val="24"/>
              </w:rPr>
              <w:t>[max 4000 karakter]</w:t>
            </w:r>
          </w:p>
        </w:tc>
      </w:tr>
      <w:tr w:rsidR="007F172E" w:rsidRPr="009702E3" w14:paraId="33ED371D" w14:textId="77777777" w:rsidTr="009D3EA9">
        <w:tc>
          <w:tcPr>
            <w:tcW w:w="9062" w:type="dxa"/>
            <w:gridSpan w:val="5"/>
          </w:tcPr>
          <w:p w14:paraId="1559DFD9" w14:textId="77777777" w:rsidR="007F172E" w:rsidRPr="009702E3" w:rsidRDefault="007F172E" w:rsidP="00CB4023">
            <w:pPr>
              <w:spacing w:before="120" w:after="120"/>
              <w:jc w:val="both"/>
              <w:rPr>
                <w:rFonts w:ascii="Times New Roman" w:hAnsi="Times New Roman" w:cs="Times New Roman"/>
                <w:b/>
                <w:sz w:val="24"/>
              </w:rPr>
            </w:pPr>
            <w:r w:rsidRPr="009702E3">
              <w:rPr>
                <w:rFonts w:ascii="Times New Roman" w:hAnsi="Times New Roman" w:cs="Times New Roman"/>
                <w:b/>
                <w:sz w:val="24"/>
              </w:rPr>
              <w:t>II.2.11) Információ az elektronikus katalógusról</w:t>
            </w:r>
          </w:p>
        </w:tc>
      </w:tr>
      <w:tr w:rsidR="004D43F7" w:rsidRPr="009702E3" w14:paraId="7E0F6687" w14:textId="77777777" w:rsidTr="009D3EA9">
        <w:tc>
          <w:tcPr>
            <w:tcW w:w="6458" w:type="dxa"/>
            <w:gridSpan w:val="3"/>
          </w:tcPr>
          <w:p w14:paraId="2E681E9D" w14:textId="77777777" w:rsidR="004D43F7" w:rsidRPr="009702E3" w:rsidRDefault="004D43F7" w:rsidP="00CB4023">
            <w:pPr>
              <w:spacing w:before="120" w:after="120"/>
              <w:jc w:val="both"/>
              <w:rPr>
                <w:rFonts w:ascii="Times New Roman" w:hAnsi="Times New Roman" w:cs="Times New Roman"/>
                <w:sz w:val="24"/>
              </w:rPr>
            </w:pPr>
            <w:r w:rsidRPr="009702E3">
              <w:rPr>
                <w:rFonts w:ascii="Times New Roman" w:hAnsi="Times New Roman" w:cs="Times New Roman"/>
                <w:sz w:val="24"/>
              </w:rPr>
              <w:t>Az ajánlatokat elektronikus katalógus formájában kell benyújtani, vagy azoknak elektronikus katalógust kell tartalmazniuk</w:t>
            </w:r>
          </w:p>
        </w:tc>
        <w:tc>
          <w:tcPr>
            <w:tcW w:w="2604" w:type="dxa"/>
            <w:gridSpan w:val="2"/>
          </w:tcPr>
          <w:p w14:paraId="6B6B4706" w14:textId="77777777" w:rsidR="004D43F7" w:rsidRPr="009702E3" w:rsidRDefault="006D6099" w:rsidP="007F172E">
            <w:pPr>
              <w:spacing w:before="120" w:after="120"/>
              <w:jc w:val="center"/>
              <w:rPr>
                <w:rFonts w:ascii="Times New Roman" w:hAnsi="Times New Roman" w:cs="Times New Roman"/>
                <w:sz w:val="24"/>
              </w:rPr>
            </w:pPr>
            <w:sdt>
              <w:sdtPr>
                <w:rPr>
                  <w:rFonts w:ascii="Times New Roman" w:hAnsi="Times New Roman" w:cs="Times New Roman"/>
                  <w:sz w:val="24"/>
                </w:rPr>
                <w:id w:val="-375697462"/>
                <w14:checkbox>
                  <w14:checked w14:val="0"/>
                  <w14:checkedState w14:val="2612" w14:font="MS Gothic"/>
                  <w14:uncheckedState w14:val="2610" w14:font="MS Gothic"/>
                </w14:checkbox>
              </w:sdtPr>
              <w:sdtEndPr/>
              <w:sdtContent>
                <w:r w:rsidR="004D43F7" w:rsidRPr="009702E3">
                  <w:rPr>
                    <w:rFonts w:ascii="MS Gothic" w:eastAsia="MS Gothic" w:hAnsi="MS Gothic" w:cs="Times New Roman" w:hint="eastAsia"/>
                    <w:sz w:val="24"/>
                  </w:rPr>
                  <w:t>☐</w:t>
                </w:r>
              </w:sdtContent>
            </w:sdt>
            <w:r w:rsidR="004D43F7" w:rsidRPr="009702E3">
              <w:rPr>
                <w:rFonts w:ascii="Times New Roman" w:hAnsi="Times New Roman" w:cs="Times New Roman"/>
                <w:sz w:val="24"/>
              </w:rPr>
              <w:t>igen</w:t>
            </w:r>
          </w:p>
          <w:p w14:paraId="0D9090CB" w14:textId="4F7B093D" w:rsidR="004D43F7" w:rsidRPr="009702E3" w:rsidRDefault="006D6099" w:rsidP="007F172E">
            <w:pPr>
              <w:spacing w:before="120" w:after="120"/>
              <w:jc w:val="center"/>
              <w:rPr>
                <w:rFonts w:ascii="Times New Roman" w:hAnsi="Times New Roman" w:cs="Times New Roman"/>
                <w:sz w:val="24"/>
              </w:rPr>
            </w:pPr>
            <w:sdt>
              <w:sdtPr>
                <w:rPr>
                  <w:rFonts w:ascii="Times New Roman" w:hAnsi="Times New Roman" w:cs="Times New Roman"/>
                  <w:sz w:val="24"/>
                </w:rPr>
                <w:id w:val="-1323049179"/>
                <w14:checkbox>
                  <w14:checked w14:val="1"/>
                  <w14:checkedState w14:val="2612" w14:font="MS Gothic"/>
                  <w14:uncheckedState w14:val="2610" w14:font="MS Gothic"/>
                </w14:checkbox>
              </w:sdtPr>
              <w:sdtEndPr/>
              <w:sdtContent>
                <w:r w:rsidR="009D3EA9" w:rsidRPr="009702E3">
                  <w:rPr>
                    <w:rFonts w:ascii="MS Gothic" w:eastAsia="MS Gothic" w:hAnsi="MS Gothic" w:cs="Times New Roman" w:hint="eastAsia"/>
                    <w:sz w:val="24"/>
                  </w:rPr>
                  <w:t>☒</w:t>
                </w:r>
              </w:sdtContent>
            </w:sdt>
            <w:r w:rsidR="004D43F7" w:rsidRPr="009702E3">
              <w:rPr>
                <w:rFonts w:ascii="Times New Roman" w:hAnsi="Times New Roman" w:cs="Times New Roman"/>
                <w:sz w:val="24"/>
              </w:rPr>
              <w:t>nem</w:t>
            </w:r>
          </w:p>
        </w:tc>
      </w:tr>
      <w:tr w:rsidR="007F172E" w:rsidRPr="009702E3" w14:paraId="55AEFA76" w14:textId="77777777" w:rsidTr="009D3EA9">
        <w:tc>
          <w:tcPr>
            <w:tcW w:w="9062" w:type="dxa"/>
            <w:gridSpan w:val="5"/>
          </w:tcPr>
          <w:p w14:paraId="2FDD3E62" w14:textId="77777777" w:rsidR="007F172E" w:rsidRPr="009702E3" w:rsidRDefault="007F172E" w:rsidP="00CB4023">
            <w:pPr>
              <w:spacing w:before="120" w:after="120"/>
              <w:jc w:val="both"/>
              <w:rPr>
                <w:rFonts w:ascii="Times New Roman" w:hAnsi="Times New Roman" w:cs="Times New Roman"/>
                <w:sz w:val="24"/>
              </w:rPr>
            </w:pPr>
            <w:r w:rsidRPr="009702E3">
              <w:rPr>
                <w:rFonts w:ascii="Times New Roman" w:hAnsi="Times New Roman" w:cs="Times New Roman"/>
                <w:b/>
                <w:sz w:val="24"/>
              </w:rPr>
              <w:t>II.2.12) Európai uniós alapokra vonatkozó információ</w:t>
            </w:r>
          </w:p>
        </w:tc>
      </w:tr>
      <w:tr w:rsidR="004D43F7" w:rsidRPr="009702E3" w14:paraId="022AD1A3" w14:textId="77777777" w:rsidTr="009D3EA9">
        <w:tc>
          <w:tcPr>
            <w:tcW w:w="6458" w:type="dxa"/>
            <w:gridSpan w:val="3"/>
          </w:tcPr>
          <w:p w14:paraId="34CB57EF" w14:textId="77777777" w:rsidR="004D43F7" w:rsidRPr="009702E3" w:rsidRDefault="004D43F7" w:rsidP="00CB4023">
            <w:pPr>
              <w:spacing w:before="120" w:after="120"/>
              <w:jc w:val="both"/>
              <w:rPr>
                <w:rFonts w:ascii="Times New Roman" w:hAnsi="Times New Roman" w:cs="Times New Roman"/>
                <w:sz w:val="24"/>
              </w:rPr>
            </w:pPr>
            <w:r w:rsidRPr="009702E3">
              <w:rPr>
                <w:rFonts w:ascii="Times New Roman" w:hAnsi="Times New Roman" w:cs="Times New Roman"/>
                <w:sz w:val="24"/>
              </w:rPr>
              <w:t>A közbeszerzés európai uniós alapokból finanszírozott projekttel</w:t>
            </w:r>
            <w:r w:rsidR="00CB4023" w:rsidRPr="009702E3">
              <w:rPr>
                <w:rFonts w:ascii="Times New Roman" w:hAnsi="Times New Roman" w:cs="Times New Roman"/>
                <w:sz w:val="24"/>
              </w:rPr>
              <w:t xml:space="preserve"> és/vagy programmal kapcsolatos</w:t>
            </w:r>
          </w:p>
        </w:tc>
        <w:tc>
          <w:tcPr>
            <w:tcW w:w="2604" w:type="dxa"/>
            <w:gridSpan w:val="2"/>
          </w:tcPr>
          <w:p w14:paraId="77F94835" w14:textId="77777777" w:rsidR="004D43F7" w:rsidRPr="009702E3" w:rsidRDefault="006D6099" w:rsidP="007F172E">
            <w:pPr>
              <w:spacing w:before="120" w:after="120"/>
              <w:jc w:val="center"/>
              <w:rPr>
                <w:rFonts w:ascii="Times New Roman" w:hAnsi="Times New Roman" w:cs="Times New Roman"/>
                <w:sz w:val="24"/>
              </w:rPr>
            </w:pPr>
            <w:sdt>
              <w:sdtPr>
                <w:rPr>
                  <w:rFonts w:ascii="Times New Roman" w:hAnsi="Times New Roman" w:cs="Times New Roman"/>
                  <w:sz w:val="24"/>
                </w:rPr>
                <w:id w:val="1901786039"/>
                <w14:checkbox>
                  <w14:checked w14:val="0"/>
                  <w14:checkedState w14:val="2612" w14:font="MS Gothic"/>
                  <w14:uncheckedState w14:val="2610" w14:font="MS Gothic"/>
                </w14:checkbox>
              </w:sdtPr>
              <w:sdtEndPr/>
              <w:sdtContent>
                <w:r w:rsidR="00CB4023" w:rsidRPr="009702E3">
                  <w:rPr>
                    <w:rFonts w:ascii="MS Gothic" w:eastAsia="MS Gothic" w:hAnsi="MS Gothic" w:cs="Times New Roman" w:hint="eastAsia"/>
                    <w:sz w:val="24"/>
                  </w:rPr>
                  <w:t>☐</w:t>
                </w:r>
              </w:sdtContent>
            </w:sdt>
            <w:r w:rsidR="00CB4023" w:rsidRPr="009702E3">
              <w:rPr>
                <w:rFonts w:ascii="Times New Roman" w:hAnsi="Times New Roman" w:cs="Times New Roman"/>
                <w:sz w:val="24"/>
              </w:rPr>
              <w:t>igen</w:t>
            </w:r>
          </w:p>
          <w:p w14:paraId="31541809" w14:textId="73F91868" w:rsidR="00CB4023" w:rsidRPr="009702E3" w:rsidRDefault="006D6099" w:rsidP="007F172E">
            <w:pPr>
              <w:spacing w:before="120" w:after="120"/>
              <w:jc w:val="center"/>
              <w:rPr>
                <w:rFonts w:ascii="Times New Roman" w:hAnsi="Times New Roman" w:cs="Times New Roman"/>
                <w:sz w:val="24"/>
              </w:rPr>
            </w:pPr>
            <w:sdt>
              <w:sdtPr>
                <w:rPr>
                  <w:rFonts w:ascii="Times New Roman" w:hAnsi="Times New Roman" w:cs="Times New Roman"/>
                  <w:sz w:val="24"/>
                </w:rPr>
                <w:id w:val="-764068734"/>
                <w14:checkbox>
                  <w14:checked w14:val="1"/>
                  <w14:checkedState w14:val="2612" w14:font="MS Gothic"/>
                  <w14:uncheckedState w14:val="2610" w14:font="MS Gothic"/>
                </w14:checkbox>
              </w:sdtPr>
              <w:sdtEndPr/>
              <w:sdtContent>
                <w:r w:rsidR="009D3EA9" w:rsidRPr="009702E3">
                  <w:rPr>
                    <w:rFonts w:ascii="MS Gothic" w:eastAsia="MS Gothic" w:hAnsi="MS Gothic" w:cs="Times New Roman" w:hint="eastAsia"/>
                    <w:sz w:val="24"/>
                  </w:rPr>
                  <w:t>☒</w:t>
                </w:r>
              </w:sdtContent>
            </w:sdt>
            <w:r w:rsidR="00CB4023" w:rsidRPr="009702E3">
              <w:rPr>
                <w:rFonts w:ascii="Times New Roman" w:hAnsi="Times New Roman" w:cs="Times New Roman"/>
                <w:sz w:val="24"/>
              </w:rPr>
              <w:t>nem</w:t>
            </w:r>
          </w:p>
        </w:tc>
      </w:tr>
      <w:tr w:rsidR="007F172E" w:rsidRPr="009702E3" w14:paraId="397A2F09" w14:textId="77777777" w:rsidTr="009D3EA9">
        <w:tc>
          <w:tcPr>
            <w:tcW w:w="9062" w:type="dxa"/>
            <w:gridSpan w:val="5"/>
          </w:tcPr>
          <w:p w14:paraId="3FB90ED1" w14:textId="77777777" w:rsidR="007F172E" w:rsidRPr="009702E3" w:rsidRDefault="007F172E" w:rsidP="00CB4023">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Projekt száma vagy hivatkozási száma:</w:t>
            </w:r>
            <w:r w:rsidR="003F04B2" w:rsidRPr="009702E3">
              <w:rPr>
                <w:rFonts w:ascii="Times New Roman" w:hAnsi="Times New Roman" w:cs="Times New Roman"/>
                <w:sz w:val="24"/>
              </w:rPr>
              <w:t xml:space="preserve"> </w:t>
            </w:r>
          </w:p>
        </w:tc>
      </w:tr>
      <w:tr w:rsidR="007F172E" w:rsidRPr="009702E3" w14:paraId="12169701" w14:textId="77777777" w:rsidTr="009D3EA9">
        <w:tc>
          <w:tcPr>
            <w:tcW w:w="9062" w:type="dxa"/>
            <w:gridSpan w:val="5"/>
          </w:tcPr>
          <w:p w14:paraId="1F6B4536" w14:textId="77777777" w:rsidR="007F172E" w:rsidRPr="009702E3" w:rsidRDefault="007F172E" w:rsidP="00CB4023">
            <w:pPr>
              <w:spacing w:before="120" w:after="120"/>
              <w:jc w:val="both"/>
              <w:rPr>
                <w:rFonts w:ascii="Times New Roman" w:hAnsi="Times New Roman" w:cs="Times New Roman"/>
                <w:b/>
                <w:sz w:val="24"/>
              </w:rPr>
            </w:pPr>
            <w:r w:rsidRPr="009702E3">
              <w:rPr>
                <w:rFonts w:ascii="Times New Roman" w:hAnsi="Times New Roman" w:cs="Times New Roman"/>
                <w:b/>
                <w:sz w:val="24"/>
              </w:rPr>
              <w:t>II.2.13) További információ:</w:t>
            </w:r>
            <w:r w:rsidR="007255BF" w:rsidRPr="009702E3">
              <w:rPr>
                <w:rFonts w:ascii="Times New Roman" w:hAnsi="Times New Roman" w:cs="Times New Roman"/>
                <w:b/>
                <w:sz w:val="24"/>
              </w:rPr>
              <w:t xml:space="preserve"> </w:t>
            </w:r>
            <w:r w:rsidR="007255BF" w:rsidRPr="009702E3">
              <w:rPr>
                <w:rFonts w:ascii="Times New Roman" w:hAnsi="Times New Roman" w:cs="Times New Roman"/>
                <w:sz w:val="24"/>
              </w:rPr>
              <w:t>[max. 400 karakter]</w:t>
            </w:r>
          </w:p>
          <w:p w14:paraId="5BBFA211" w14:textId="77777777" w:rsidR="00690A38" w:rsidRPr="009702E3" w:rsidRDefault="00690A38" w:rsidP="00690A38">
            <w:pPr>
              <w:spacing w:before="120" w:after="120"/>
              <w:jc w:val="both"/>
              <w:rPr>
                <w:rFonts w:ascii="Times New Roman" w:hAnsi="Times New Roman" w:cs="Times New Roman"/>
                <w:sz w:val="24"/>
              </w:rPr>
            </w:pPr>
            <w:r w:rsidRPr="009702E3">
              <w:rPr>
                <w:rFonts w:ascii="Times New Roman" w:hAnsi="Times New Roman" w:cs="Times New Roman"/>
                <w:sz w:val="24"/>
              </w:rPr>
              <w:t>II.2.5) Kbt. 76. § (2) bek. c) pontja szerint. Pontszám: 0-100. Értékelési szempont - Súlyszám - Értékelési módszer: 1. Összesített</w:t>
            </w:r>
          </w:p>
          <w:p w14:paraId="61B94B8D" w14:textId="77777777" w:rsidR="00690A38" w:rsidRPr="009702E3" w:rsidRDefault="00690A38" w:rsidP="00690A38">
            <w:pPr>
              <w:spacing w:before="120" w:after="120"/>
              <w:jc w:val="both"/>
              <w:rPr>
                <w:rFonts w:ascii="Times New Roman" w:hAnsi="Times New Roman" w:cs="Times New Roman"/>
                <w:sz w:val="24"/>
              </w:rPr>
            </w:pPr>
            <w:r w:rsidRPr="009702E3">
              <w:rPr>
                <w:rFonts w:ascii="Times New Roman" w:hAnsi="Times New Roman" w:cs="Times New Roman"/>
                <w:sz w:val="24"/>
              </w:rPr>
              <w:t>ajánlati ár (nettó, Ft) - 70 - Fordított arányosítás,</w:t>
            </w:r>
          </w:p>
          <w:p w14:paraId="338BB7CA" w14:textId="1C945736" w:rsidR="00240E12" w:rsidRPr="009702E3" w:rsidRDefault="00690A38" w:rsidP="00690A38">
            <w:pPr>
              <w:autoSpaceDE w:val="0"/>
              <w:autoSpaceDN w:val="0"/>
              <w:adjustRightInd w:val="0"/>
              <w:rPr>
                <w:rFonts w:ascii="Times New Roman" w:hAnsi="Times New Roman" w:cs="Times New Roman"/>
                <w:color w:val="365F91" w:themeColor="accent1" w:themeShade="BF"/>
                <w:sz w:val="24"/>
              </w:rPr>
            </w:pPr>
            <w:r w:rsidRPr="00A22B73">
              <w:rPr>
                <w:rFonts w:ascii="Times New Roman" w:hAnsi="Times New Roman" w:cs="Times New Roman"/>
                <w:sz w:val="24"/>
              </w:rPr>
              <w:t>2. MV-É szakember</w:t>
            </w:r>
            <w:r w:rsidRPr="009702E3">
              <w:rPr>
                <w:rFonts w:ascii="Times New Roman" w:hAnsi="Times New Roman" w:cs="Times New Roman"/>
                <w:sz w:val="24"/>
              </w:rPr>
              <w:t xml:space="preserve"> szakmai többlet tapasztalata /egész hónapban megadva/ (min. 0, max. 36 hónap) - 30 - Egyenes arányosítás.</w:t>
            </w:r>
          </w:p>
        </w:tc>
      </w:tr>
    </w:tbl>
    <w:p w14:paraId="07ABB3F2" w14:textId="77777777" w:rsidR="00CB4023" w:rsidRPr="009702E3" w:rsidRDefault="00CB4023" w:rsidP="004920DE">
      <w:pPr>
        <w:spacing w:after="0" w:line="240" w:lineRule="auto"/>
        <w:jc w:val="both"/>
        <w:rPr>
          <w:rFonts w:ascii="Times New Roman" w:hAnsi="Times New Roman" w:cs="Times New Roman"/>
          <w:sz w:val="24"/>
        </w:rPr>
      </w:pPr>
    </w:p>
    <w:p w14:paraId="6122EF54" w14:textId="77777777" w:rsidR="002A5CB8" w:rsidRPr="009702E3" w:rsidRDefault="002A5CB8" w:rsidP="002A5CB8">
      <w:pPr>
        <w:pStyle w:val="Cmsor1"/>
      </w:pPr>
      <w:r w:rsidRPr="009702E3">
        <w:t>III. szakasz: Jogi, gazdasági, pénzügyi és műszaki információk</w:t>
      </w:r>
    </w:p>
    <w:p w14:paraId="14444DFF" w14:textId="77777777" w:rsidR="002A5CB8" w:rsidRPr="009702E3" w:rsidRDefault="002A5CB8" w:rsidP="004920DE">
      <w:pPr>
        <w:spacing w:after="0" w:line="240" w:lineRule="auto"/>
        <w:jc w:val="both"/>
        <w:rPr>
          <w:rFonts w:ascii="Times New Roman" w:hAnsi="Times New Roman" w:cs="Times New Roman"/>
          <w:sz w:val="24"/>
        </w:rPr>
      </w:pPr>
    </w:p>
    <w:p w14:paraId="1B70F95E" w14:textId="77777777" w:rsidR="002A5CB8" w:rsidRPr="009702E3" w:rsidRDefault="002A5CB8" w:rsidP="002A5CB8">
      <w:pPr>
        <w:pStyle w:val="Cmsor2"/>
      </w:pPr>
      <w:r w:rsidRPr="009702E3">
        <w:t>III.1) Részvételi feltételek</w:t>
      </w:r>
    </w:p>
    <w:p w14:paraId="581B5ACC" w14:textId="77777777" w:rsidR="002A5CB8" w:rsidRPr="009702E3" w:rsidRDefault="002A5CB8" w:rsidP="004920DE">
      <w:pPr>
        <w:spacing w:after="0" w:line="240" w:lineRule="auto"/>
        <w:jc w:val="both"/>
        <w:rPr>
          <w:rFonts w:ascii="Times New Roman" w:hAnsi="Times New Roman" w:cs="Times New Roman"/>
          <w:sz w:val="24"/>
        </w:rPr>
      </w:pPr>
    </w:p>
    <w:tbl>
      <w:tblPr>
        <w:tblStyle w:val="Rcsostblzat"/>
        <w:tblW w:w="0" w:type="auto"/>
        <w:tblLook w:val="04A0" w:firstRow="1" w:lastRow="0" w:firstColumn="1" w:lastColumn="0" w:noHBand="0" w:noVBand="1"/>
      </w:tblPr>
      <w:tblGrid>
        <w:gridCol w:w="9062"/>
      </w:tblGrid>
      <w:tr w:rsidR="002A5CB8" w:rsidRPr="009702E3" w14:paraId="71405F63" w14:textId="77777777" w:rsidTr="00543EE2">
        <w:tc>
          <w:tcPr>
            <w:tcW w:w="9062" w:type="dxa"/>
          </w:tcPr>
          <w:p w14:paraId="2C77212C" w14:textId="77777777" w:rsidR="002A5CB8" w:rsidRPr="009702E3" w:rsidRDefault="002A5CB8" w:rsidP="0001322B">
            <w:pPr>
              <w:pStyle w:val="Cmsor3"/>
              <w:outlineLvl w:val="2"/>
            </w:pPr>
            <w:r w:rsidRPr="009702E3">
              <w:t>III.1.1) Kizáró okok és a szakmai tevékenység végzésére vonatkozó alkalmasság</w:t>
            </w:r>
          </w:p>
        </w:tc>
      </w:tr>
      <w:tr w:rsidR="002A5CB8" w:rsidRPr="009702E3" w14:paraId="723CC0B8" w14:textId="77777777" w:rsidTr="00543EE2">
        <w:tc>
          <w:tcPr>
            <w:tcW w:w="9062" w:type="dxa"/>
          </w:tcPr>
          <w:p w14:paraId="4D9840F7" w14:textId="77777777" w:rsidR="002A5CB8" w:rsidRPr="009702E3" w:rsidRDefault="002A5CB8" w:rsidP="00966912">
            <w:pPr>
              <w:spacing w:before="120" w:after="120"/>
              <w:jc w:val="both"/>
              <w:rPr>
                <w:rFonts w:ascii="Times New Roman" w:hAnsi="Times New Roman" w:cs="Times New Roman"/>
                <w:sz w:val="24"/>
              </w:rPr>
            </w:pPr>
            <w:r w:rsidRPr="009702E3">
              <w:rPr>
                <w:rFonts w:ascii="Times New Roman" w:hAnsi="Times New Roman" w:cs="Times New Roman"/>
                <w:sz w:val="24"/>
              </w:rPr>
              <w:t>Kizáró okok felsorolása:</w:t>
            </w:r>
            <w:r w:rsidR="007255BF" w:rsidRPr="009702E3">
              <w:rPr>
                <w:rFonts w:ascii="Times New Roman" w:hAnsi="Times New Roman" w:cs="Times New Roman"/>
                <w:sz w:val="24"/>
              </w:rPr>
              <w:t xml:space="preserve"> [max. 4000 karakter]</w:t>
            </w:r>
          </w:p>
          <w:p w14:paraId="4465034F" w14:textId="55207806" w:rsidR="002A5CB8" w:rsidRPr="009702E3" w:rsidRDefault="00CF6BC8" w:rsidP="00CF6BC8">
            <w:pPr>
              <w:autoSpaceDE w:val="0"/>
              <w:autoSpaceDN w:val="0"/>
              <w:adjustRightInd w:val="0"/>
              <w:rPr>
                <w:rFonts w:ascii="Times New Roman" w:hAnsi="Times New Roman" w:cs="Times New Roman"/>
                <w:sz w:val="24"/>
              </w:rPr>
            </w:pPr>
            <w:r w:rsidRPr="009702E3">
              <w:rPr>
                <w:rFonts w:ascii="Times New Roman" w:hAnsi="Times New Roman" w:cs="Times New Roman"/>
                <w:sz w:val="24"/>
              </w:rPr>
              <w:t>Az elj</w:t>
            </w:r>
            <w:r w:rsidRPr="009702E3">
              <w:rPr>
                <w:rFonts w:ascii="Times New Roman" w:hAnsi="Times New Roman" w:cs="Times New Roman" w:hint="eastAsia"/>
                <w:sz w:val="24"/>
              </w:rPr>
              <w:t>á</w:t>
            </w:r>
            <w:r w:rsidRPr="009702E3">
              <w:rPr>
                <w:rFonts w:ascii="Times New Roman" w:hAnsi="Times New Roman" w:cs="Times New Roman"/>
                <w:sz w:val="24"/>
              </w:rPr>
              <w:t>r</w:t>
            </w:r>
            <w:r w:rsidRPr="009702E3">
              <w:rPr>
                <w:rFonts w:ascii="Times New Roman" w:hAnsi="Times New Roman" w:cs="Times New Roman" w:hint="eastAsia"/>
                <w:sz w:val="24"/>
              </w:rPr>
              <w:t>á</w:t>
            </w:r>
            <w:r w:rsidRPr="009702E3">
              <w:rPr>
                <w:rFonts w:ascii="Times New Roman" w:hAnsi="Times New Roman" w:cs="Times New Roman"/>
                <w:sz w:val="24"/>
              </w:rPr>
              <w:t>sban nem lehet aj</w:t>
            </w:r>
            <w:r w:rsidRPr="009702E3">
              <w:rPr>
                <w:rFonts w:ascii="Times New Roman" w:hAnsi="Times New Roman" w:cs="Times New Roman" w:hint="eastAsia"/>
                <w:sz w:val="24"/>
              </w:rPr>
              <w:t>á</w:t>
            </w:r>
            <w:r w:rsidRPr="009702E3">
              <w:rPr>
                <w:rFonts w:ascii="Times New Roman" w:hAnsi="Times New Roman" w:cs="Times New Roman"/>
                <w:sz w:val="24"/>
              </w:rPr>
              <w:t>nlattev</w:t>
            </w:r>
            <w:r w:rsidRPr="009702E3">
              <w:rPr>
                <w:rFonts w:ascii="Times New Roman" w:hAnsi="Times New Roman" w:cs="Times New Roman" w:hint="eastAsia"/>
                <w:sz w:val="24"/>
              </w:rPr>
              <w:t>ő</w:t>
            </w:r>
            <w:r w:rsidRPr="009702E3">
              <w:rPr>
                <w:rFonts w:ascii="Times New Roman" w:hAnsi="Times New Roman" w:cs="Times New Roman"/>
                <w:sz w:val="24"/>
              </w:rPr>
              <w:t>, alv</w:t>
            </w:r>
            <w:r w:rsidRPr="009702E3">
              <w:rPr>
                <w:rFonts w:ascii="Times New Roman" w:hAnsi="Times New Roman" w:cs="Times New Roman" w:hint="eastAsia"/>
                <w:sz w:val="24"/>
              </w:rPr>
              <w:t>á</w:t>
            </w:r>
            <w:r w:rsidRPr="009702E3">
              <w:rPr>
                <w:rFonts w:ascii="Times New Roman" w:hAnsi="Times New Roman" w:cs="Times New Roman"/>
                <w:sz w:val="24"/>
              </w:rPr>
              <w:t>llalkoz</w:t>
            </w:r>
            <w:r w:rsidRPr="009702E3">
              <w:rPr>
                <w:rFonts w:ascii="Times New Roman" w:hAnsi="Times New Roman" w:cs="Times New Roman" w:hint="eastAsia"/>
                <w:sz w:val="24"/>
              </w:rPr>
              <w:t>ó</w:t>
            </w:r>
            <w:r w:rsidRPr="009702E3">
              <w:rPr>
                <w:rFonts w:ascii="Times New Roman" w:hAnsi="Times New Roman" w:cs="Times New Roman"/>
                <w:sz w:val="24"/>
              </w:rPr>
              <w:t xml:space="preserve">, </w:t>
            </w:r>
            <w:r w:rsidRPr="009702E3">
              <w:rPr>
                <w:rFonts w:ascii="Times New Roman" w:hAnsi="Times New Roman" w:cs="Times New Roman" w:hint="eastAsia"/>
                <w:sz w:val="24"/>
              </w:rPr>
              <w:t>é</w:t>
            </w:r>
            <w:r w:rsidRPr="009702E3">
              <w:rPr>
                <w:rFonts w:ascii="Times New Roman" w:hAnsi="Times New Roman" w:cs="Times New Roman"/>
                <w:sz w:val="24"/>
              </w:rPr>
              <w:t>s nem vehet r</w:t>
            </w:r>
            <w:r w:rsidRPr="009702E3">
              <w:rPr>
                <w:rFonts w:ascii="Times New Roman" w:hAnsi="Times New Roman" w:cs="Times New Roman" w:hint="eastAsia"/>
                <w:sz w:val="24"/>
              </w:rPr>
              <w:t>é</w:t>
            </w:r>
            <w:r w:rsidRPr="009702E3">
              <w:rPr>
                <w:rFonts w:ascii="Times New Roman" w:hAnsi="Times New Roman" w:cs="Times New Roman"/>
                <w:sz w:val="24"/>
              </w:rPr>
              <w:t>szt alkalmass</w:t>
            </w:r>
            <w:r w:rsidRPr="009702E3">
              <w:rPr>
                <w:rFonts w:ascii="Times New Roman" w:hAnsi="Times New Roman" w:cs="Times New Roman" w:hint="eastAsia"/>
                <w:sz w:val="24"/>
              </w:rPr>
              <w:t>á</w:t>
            </w:r>
            <w:r w:rsidRPr="009702E3">
              <w:rPr>
                <w:rFonts w:ascii="Times New Roman" w:hAnsi="Times New Roman" w:cs="Times New Roman"/>
                <w:sz w:val="24"/>
              </w:rPr>
              <w:t>g igazol</w:t>
            </w:r>
            <w:r w:rsidRPr="009702E3">
              <w:rPr>
                <w:rFonts w:ascii="Times New Roman" w:hAnsi="Times New Roman" w:cs="Times New Roman" w:hint="eastAsia"/>
                <w:sz w:val="24"/>
              </w:rPr>
              <w:t>á</w:t>
            </w:r>
            <w:r w:rsidRPr="009702E3">
              <w:rPr>
                <w:rFonts w:ascii="Times New Roman" w:hAnsi="Times New Roman" w:cs="Times New Roman"/>
                <w:sz w:val="24"/>
              </w:rPr>
              <w:t>s</w:t>
            </w:r>
            <w:r w:rsidRPr="009702E3">
              <w:rPr>
                <w:rFonts w:ascii="Times New Roman" w:hAnsi="Times New Roman" w:cs="Times New Roman" w:hint="eastAsia"/>
                <w:sz w:val="24"/>
              </w:rPr>
              <w:t>á</w:t>
            </w:r>
            <w:r w:rsidRPr="009702E3">
              <w:rPr>
                <w:rFonts w:ascii="Times New Roman" w:hAnsi="Times New Roman" w:cs="Times New Roman"/>
                <w:sz w:val="24"/>
              </w:rPr>
              <w:t>ban olyan gazdas</w:t>
            </w:r>
            <w:r w:rsidRPr="009702E3">
              <w:rPr>
                <w:rFonts w:ascii="Times New Roman" w:hAnsi="Times New Roman" w:cs="Times New Roman" w:hint="eastAsia"/>
                <w:sz w:val="24"/>
              </w:rPr>
              <w:t>á</w:t>
            </w:r>
            <w:r w:rsidRPr="009702E3">
              <w:rPr>
                <w:rFonts w:ascii="Times New Roman" w:hAnsi="Times New Roman" w:cs="Times New Roman"/>
                <w:sz w:val="24"/>
              </w:rPr>
              <w:t>gi szerepl</w:t>
            </w:r>
            <w:r w:rsidRPr="009702E3">
              <w:rPr>
                <w:rFonts w:ascii="Times New Roman" w:hAnsi="Times New Roman" w:cs="Times New Roman" w:hint="eastAsia"/>
                <w:sz w:val="24"/>
              </w:rPr>
              <w:t>ő</w:t>
            </w:r>
            <w:r w:rsidRPr="009702E3">
              <w:rPr>
                <w:rFonts w:ascii="Times New Roman" w:hAnsi="Times New Roman" w:cs="Times New Roman"/>
                <w:sz w:val="24"/>
              </w:rPr>
              <w:t xml:space="preserve">, aki a Kbt. 62. </w:t>
            </w:r>
            <w:r w:rsidRPr="009702E3">
              <w:rPr>
                <w:rFonts w:ascii="Times New Roman" w:hAnsi="Times New Roman" w:cs="Times New Roman" w:hint="eastAsia"/>
                <w:sz w:val="24"/>
              </w:rPr>
              <w:t>§</w:t>
            </w:r>
            <w:r w:rsidRPr="009702E3">
              <w:rPr>
                <w:rFonts w:ascii="Times New Roman" w:hAnsi="Times New Roman" w:cs="Times New Roman"/>
                <w:sz w:val="24"/>
              </w:rPr>
              <w:t xml:space="preserve"> (1) bekezd</w:t>
            </w:r>
            <w:r w:rsidRPr="009702E3">
              <w:rPr>
                <w:rFonts w:ascii="Times New Roman" w:hAnsi="Times New Roman" w:cs="Times New Roman" w:hint="eastAsia"/>
                <w:sz w:val="24"/>
              </w:rPr>
              <w:t>é</w:t>
            </w:r>
            <w:r w:rsidRPr="009702E3">
              <w:rPr>
                <w:rFonts w:ascii="Times New Roman" w:hAnsi="Times New Roman" w:cs="Times New Roman"/>
                <w:sz w:val="24"/>
              </w:rPr>
              <w:t>s h)</w:t>
            </w:r>
            <w:r w:rsidRPr="009702E3">
              <w:rPr>
                <w:rFonts w:ascii="Times New Roman" w:hAnsi="Times New Roman" w:cs="Times New Roman" w:hint="eastAsia"/>
                <w:sz w:val="24"/>
              </w:rPr>
              <w:t>–</w:t>
            </w:r>
            <w:r w:rsidRPr="009702E3">
              <w:rPr>
                <w:rFonts w:ascii="Times New Roman" w:hAnsi="Times New Roman" w:cs="Times New Roman"/>
                <w:sz w:val="24"/>
              </w:rPr>
              <w:t xml:space="preserve">k), </w:t>
            </w:r>
            <w:r w:rsidRPr="009702E3">
              <w:rPr>
                <w:rFonts w:ascii="Times New Roman" w:hAnsi="Times New Roman" w:cs="Times New Roman" w:hint="eastAsia"/>
                <w:sz w:val="24"/>
              </w:rPr>
              <w:t>é</w:t>
            </w:r>
            <w:r w:rsidRPr="009702E3">
              <w:rPr>
                <w:rFonts w:ascii="Times New Roman" w:hAnsi="Times New Roman" w:cs="Times New Roman"/>
                <w:sz w:val="24"/>
              </w:rPr>
              <w:t>s m) pontja szerinti kiz</w:t>
            </w:r>
            <w:r w:rsidRPr="009702E3">
              <w:rPr>
                <w:rFonts w:ascii="Times New Roman" w:hAnsi="Times New Roman" w:cs="Times New Roman" w:hint="eastAsia"/>
                <w:sz w:val="24"/>
              </w:rPr>
              <w:t>á</w:t>
            </w:r>
            <w:r w:rsidRPr="009702E3">
              <w:rPr>
                <w:rFonts w:ascii="Times New Roman" w:hAnsi="Times New Roman" w:cs="Times New Roman"/>
                <w:sz w:val="24"/>
              </w:rPr>
              <w:t>r</w:t>
            </w:r>
            <w:r w:rsidRPr="009702E3">
              <w:rPr>
                <w:rFonts w:ascii="Times New Roman" w:hAnsi="Times New Roman" w:cs="Times New Roman" w:hint="eastAsia"/>
                <w:sz w:val="24"/>
              </w:rPr>
              <w:t>ó</w:t>
            </w:r>
            <w:r w:rsidRPr="009702E3">
              <w:rPr>
                <w:rFonts w:ascii="Times New Roman" w:hAnsi="Times New Roman" w:cs="Times New Roman"/>
                <w:sz w:val="24"/>
              </w:rPr>
              <w:t xml:space="preserve"> okok hat</w:t>
            </w:r>
            <w:r w:rsidRPr="009702E3">
              <w:rPr>
                <w:rFonts w:ascii="Times New Roman" w:hAnsi="Times New Roman" w:cs="Times New Roman" w:hint="eastAsia"/>
                <w:sz w:val="24"/>
              </w:rPr>
              <w:t>á</w:t>
            </w:r>
            <w:r w:rsidRPr="009702E3">
              <w:rPr>
                <w:rFonts w:ascii="Times New Roman" w:hAnsi="Times New Roman" w:cs="Times New Roman"/>
                <w:sz w:val="24"/>
              </w:rPr>
              <w:t xml:space="preserve">lya alatt </w:t>
            </w:r>
            <w:r w:rsidRPr="009702E3">
              <w:rPr>
                <w:rFonts w:ascii="Times New Roman" w:hAnsi="Times New Roman" w:cs="Times New Roman" w:hint="eastAsia"/>
                <w:sz w:val="24"/>
              </w:rPr>
              <w:t>á</w:t>
            </w:r>
            <w:r w:rsidRPr="009702E3">
              <w:rPr>
                <w:rFonts w:ascii="Times New Roman" w:hAnsi="Times New Roman" w:cs="Times New Roman"/>
                <w:sz w:val="24"/>
              </w:rPr>
              <w:t xml:space="preserve">ll. A Kbt. 74. </w:t>
            </w:r>
            <w:r w:rsidRPr="009702E3">
              <w:rPr>
                <w:rFonts w:ascii="Times New Roman" w:hAnsi="Times New Roman" w:cs="Times New Roman" w:hint="eastAsia"/>
                <w:sz w:val="24"/>
              </w:rPr>
              <w:t>§</w:t>
            </w:r>
            <w:r w:rsidRPr="009702E3">
              <w:rPr>
                <w:rFonts w:ascii="Times New Roman" w:hAnsi="Times New Roman" w:cs="Times New Roman"/>
                <w:sz w:val="24"/>
              </w:rPr>
              <w:t xml:space="preserve"> (1) bekezd</w:t>
            </w:r>
            <w:r w:rsidRPr="009702E3">
              <w:rPr>
                <w:rFonts w:ascii="Times New Roman" w:hAnsi="Times New Roman" w:cs="Times New Roman" w:hint="eastAsia"/>
                <w:sz w:val="24"/>
              </w:rPr>
              <w:t>é</w:t>
            </w:r>
            <w:r w:rsidRPr="009702E3">
              <w:rPr>
                <w:rFonts w:ascii="Times New Roman" w:hAnsi="Times New Roman" w:cs="Times New Roman"/>
                <w:sz w:val="24"/>
              </w:rPr>
              <w:t>se alapj</w:t>
            </w:r>
            <w:r w:rsidRPr="009702E3">
              <w:rPr>
                <w:rFonts w:ascii="Times New Roman" w:hAnsi="Times New Roman" w:cs="Times New Roman" w:hint="eastAsia"/>
                <w:sz w:val="24"/>
              </w:rPr>
              <w:t>á</w:t>
            </w:r>
            <w:r w:rsidRPr="009702E3">
              <w:rPr>
                <w:rFonts w:ascii="Times New Roman" w:hAnsi="Times New Roman" w:cs="Times New Roman"/>
                <w:sz w:val="24"/>
              </w:rPr>
              <w:t>n az aj</w:t>
            </w:r>
            <w:r w:rsidRPr="009702E3">
              <w:rPr>
                <w:rFonts w:ascii="Times New Roman" w:hAnsi="Times New Roman" w:cs="Times New Roman" w:hint="eastAsia"/>
                <w:sz w:val="24"/>
              </w:rPr>
              <w:t>á</w:t>
            </w:r>
            <w:r w:rsidRPr="009702E3">
              <w:rPr>
                <w:rFonts w:ascii="Times New Roman" w:hAnsi="Times New Roman" w:cs="Times New Roman"/>
                <w:sz w:val="24"/>
              </w:rPr>
              <w:t>nlatk</w:t>
            </w:r>
            <w:r w:rsidRPr="009702E3">
              <w:rPr>
                <w:rFonts w:ascii="Times New Roman" w:hAnsi="Times New Roman" w:cs="Times New Roman" w:hint="eastAsia"/>
                <w:sz w:val="24"/>
              </w:rPr>
              <w:t>é</w:t>
            </w:r>
            <w:r w:rsidRPr="009702E3">
              <w:rPr>
                <w:rFonts w:ascii="Times New Roman" w:hAnsi="Times New Roman" w:cs="Times New Roman"/>
                <w:sz w:val="24"/>
              </w:rPr>
              <w:t>r</w:t>
            </w:r>
            <w:r w:rsidRPr="009702E3">
              <w:rPr>
                <w:rFonts w:ascii="Times New Roman" w:hAnsi="Times New Roman" w:cs="Times New Roman" w:hint="eastAsia"/>
                <w:sz w:val="24"/>
              </w:rPr>
              <w:t>ő</w:t>
            </w:r>
            <w:r w:rsidRPr="009702E3">
              <w:rPr>
                <w:rFonts w:ascii="Times New Roman" w:hAnsi="Times New Roman" w:cs="Times New Roman"/>
                <w:sz w:val="24"/>
              </w:rPr>
              <w:t>nek ki kell z</w:t>
            </w:r>
            <w:r w:rsidRPr="009702E3">
              <w:rPr>
                <w:rFonts w:ascii="Times New Roman" w:hAnsi="Times New Roman" w:cs="Times New Roman" w:hint="eastAsia"/>
                <w:sz w:val="24"/>
              </w:rPr>
              <w:t>á</w:t>
            </w:r>
            <w:r w:rsidRPr="009702E3">
              <w:rPr>
                <w:rFonts w:ascii="Times New Roman" w:hAnsi="Times New Roman" w:cs="Times New Roman"/>
                <w:sz w:val="24"/>
              </w:rPr>
              <w:t>rnia az elj</w:t>
            </w:r>
            <w:r w:rsidRPr="009702E3">
              <w:rPr>
                <w:rFonts w:ascii="Times New Roman" w:hAnsi="Times New Roman" w:cs="Times New Roman" w:hint="eastAsia"/>
                <w:sz w:val="24"/>
              </w:rPr>
              <w:t>á</w:t>
            </w:r>
            <w:r w:rsidRPr="009702E3">
              <w:rPr>
                <w:rFonts w:ascii="Times New Roman" w:hAnsi="Times New Roman" w:cs="Times New Roman"/>
                <w:sz w:val="24"/>
              </w:rPr>
              <w:t>r</w:t>
            </w:r>
            <w:r w:rsidRPr="009702E3">
              <w:rPr>
                <w:rFonts w:ascii="Times New Roman" w:hAnsi="Times New Roman" w:cs="Times New Roman" w:hint="eastAsia"/>
                <w:sz w:val="24"/>
              </w:rPr>
              <w:t>á</w:t>
            </w:r>
            <w:r w:rsidRPr="009702E3">
              <w:rPr>
                <w:rFonts w:ascii="Times New Roman" w:hAnsi="Times New Roman" w:cs="Times New Roman"/>
                <w:sz w:val="24"/>
              </w:rPr>
              <w:t>sb</w:t>
            </w:r>
            <w:r w:rsidRPr="009702E3">
              <w:rPr>
                <w:rFonts w:ascii="Times New Roman" w:hAnsi="Times New Roman" w:cs="Times New Roman" w:hint="eastAsia"/>
                <w:sz w:val="24"/>
              </w:rPr>
              <w:t>ó</w:t>
            </w:r>
            <w:r w:rsidRPr="009702E3">
              <w:rPr>
                <w:rFonts w:ascii="Times New Roman" w:hAnsi="Times New Roman" w:cs="Times New Roman"/>
                <w:sz w:val="24"/>
              </w:rPr>
              <w:t>l azt az aj</w:t>
            </w:r>
            <w:r w:rsidRPr="009702E3">
              <w:rPr>
                <w:rFonts w:ascii="Times New Roman" w:hAnsi="Times New Roman" w:cs="Times New Roman" w:hint="eastAsia"/>
                <w:sz w:val="24"/>
              </w:rPr>
              <w:t>á</w:t>
            </w:r>
            <w:r w:rsidRPr="009702E3">
              <w:rPr>
                <w:rFonts w:ascii="Times New Roman" w:hAnsi="Times New Roman" w:cs="Times New Roman"/>
                <w:sz w:val="24"/>
              </w:rPr>
              <w:t>nlattev</w:t>
            </w:r>
            <w:r w:rsidRPr="009702E3">
              <w:rPr>
                <w:rFonts w:ascii="Times New Roman" w:hAnsi="Times New Roman" w:cs="Times New Roman" w:hint="eastAsia"/>
                <w:sz w:val="24"/>
              </w:rPr>
              <w:t>ő</w:t>
            </w:r>
            <w:r w:rsidRPr="009702E3">
              <w:rPr>
                <w:rFonts w:ascii="Times New Roman" w:hAnsi="Times New Roman" w:cs="Times New Roman"/>
                <w:sz w:val="24"/>
              </w:rPr>
              <w:t>t, alv</w:t>
            </w:r>
            <w:r w:rsidRPr="009702E3">
              <w:rPr>
                <w:rFonts w:ascii="Times New Roman" w:hAnsi="Times New Roman" w:cs="Times New Roman" w:hint="eastAsia"/>
                <w:sz w:val="24"/>
              </w:rPr>
              <w:t>á</w:t>
            </w:r>
            <w:r w:rsidRPr="009702E3">
              <w:rPr>
                <w:rFonts w:ascii="Times New Roman" w:hAnsi="Times New Roman" w:cs="Times New Roman"/>
                <w:sz w:val="24"/>
              </w:rPr>
              <w:t>llalkoz</w:t>
            </w:r>
            <w:r w:rsidRPr="009702E3">
              <w:rPr>
                <w:rFonts w:ascii="Times New Roman" w:hAnsi="Times New Roman" w:cs="Times New Roman" w:hint="eastAsia"/>
                <w:sz w:val="24"/>
              </w:rPr>
              <w:t>ó</w:t>
            </w:r>
            <w:r w:rsidRPr="009702E3">
              <w:rPr>
                <w:rFonts w:ascii="Times New Roman" w:hAnsi="Times New Roman" w:cs="Times New Roman"/>
                <w:sz w:val="24"/>
              </w:rPr>
              <w:t>t vagy az alkalmass</w:t>
            </w:r>
            <w:r w:rsidRPr="009702E3">
              <w:rPr>
                <w:rFonts w:ascii="Times New Roman" w:hAnsi="Times New Roman" w:cs="Times New Roman" w:hint="eastAsia"/>
                <w:sz w:val="24"/>
              </w:rPr>
              <w:t>á</w:t>
            </w:r>
            <w:r w:rsidRPr="009702E3">
              <w:rPr>
                <w:rFonts w:ascii="Times New Roman" w:hAnsi="Times New Roman" w:cs="Times New Roman"/>
                <w:sz w:val="24"/>
              </w:rPr>
              <w:t>g igazol</w:t>
            </w:r>
            <w:r w:rsidRPr="009702E3">
              <w:rPr>
                <w:rFonts w:ascii="Times New Roman" w:hAnsi="Times New Roman" w:cs="Times New Roman" w:hint="eastAsia"/>
                <w:sz w:val="24"/>
              </w:rPr>
              <w:t>á</w:t>
            </w:r>
            <w:r w:rsidRPr="009702E3">
              <w:rPr>
                <w:rFonts w:ascii="Times New Roman" w:hAnsi="Times New Roman" w:cs="Times New Roman"/>
                <w:sz w:val="24"/>
              </w:rPr>
              <w:t>s</w:t>
            </w:r>
            <w:r w:rsidRPr="009702E3">
              <w:rPr>
                <w:rFonts w:ascii="Times New Roman" w:hAnsi="Times New Roman" w:cs="Times New Roman" w:hint="eastAsia"/>
                <w:sz w:val="24"/>
              </w:rPr>
              <w:t>á</w:t>
            </w:r>
            <w:r w:rsidRPr="009702E3">
              <w:rPr>
                <w:rFonts w:ascii="Times New Roman" w:hAnsi="Times New Roman" w:cs="Times New Roman"/>
                <w:sz w:val="24"/>
              </w:rPr>
              <w:t>ban r</w:t>
            </w:r>
            <w:r w:rsidRPr="009702E3">
              <w:rPr>
                <w:rFonts w:ascii="Times New Roman" w:hAnsi="Times New Roman" w:cs="Times New Roman" w:hint="eastAsia"/>
                <w:sz w:val="24"/>
              </w:rPr>
              <w:t>é</w:t>
            </w:r>
            <w:r w:rsidRPr="009702E3">
              <w:rPr>
                <w:rFonts w:ascii="Times New Roman" w:hAnsi="Times New Roman" w:cs="Times New Roman"/>
                <w:sz w:val="24"/>
              </w:rPr>
              <w:t>szt vev</w:t>
            </w:r>
            <w:r w:rsidRPr="009702E3">
              <w:rPr>
                <w:rFonts w:ascii="Times New Roman" w:hAnsi="Times New Roman" w:cs="Times New Roman" w:hint="eastAsia"/>
                <w:sz w:val="24"/>
              </w:rPr>
              <w:t>ő</w:t>
            </w:r>
            <w:r w:rsidRPr="009702E3">
              <w:rPr>
                <w:rFonts w:ascii="Times New Roman" w:hAnsi="Times New Roman" w:cs="Times New Roman"/>
                <w:sz w:val="24"/>
              </w:rPr>
              <w:t xml:space="preserve"> szervezetet, aki a fentiekben el</w:t>
            </w:r>
            <w:r w:rsidRPr="009702E3">
              <w:rPr>
                <w:rFonts w:ascii="Times New Roman" w:hAnsi="Times New Roman" w:cs="Times New Roman" w:hint="eastAsia"/>
                <w:sz w:val="24"/>
              </w:rPr>
              <w:t>őí</w:t>
            </w:r>
            <w:r w:rsidRPr="009702E3">
              <w:rPr>
                <w:rFonts w:ascii="Times New Roman" w:hAnsi="Times New Roman" w:cs="Times New Roman"/>
                <w:sz w:val="24"/>
              </w:rPr>
              <w:t>rt kiz</w:t>
            </w:r>
            <w:r w:rsidRPr="009702E3">
              <w:rPr>
                <w:rFonts w:ascii="Times New Roman" w:hAnsi="Times New Roman" w:cs="Times New Roman" w:hint="eastAsia"/>
                <w:sz w:val="24"/>
              </w:rPr>
              <w:t>á</w:t>
            </w:r>
            <w:r w:rsidRPr="009702E3">
              <w:rPr>
                <w:rFonts w:ascii="Times New Roman" w:hAnsi="Times New Roman" w:cs="Times New Roman"/>
                <w:sz w:val="24"/>
              </w:rPr>
              <w:t>r</w:t>
            </w:r>
            <w:r w:rsidRPr="009702E3">
              <w:rPr>
                <w:rFonts w:ascii="Times New Roman" w:hAnsi="Times New Roman" w:cs="Times New Roman" w:hint="eastAsia"/>
                <w:sz w:val="24"/>
              </w:rPr>
              <w:t>ó</w:t>
            </w:r>
            <w:r w:rsidRPr="009702E3">
              <w:rPr>
                <w:rFonts w:ascii="Times New Roman" w:hAnsi="Times New Roman" w:cs="Times New Roman"/>
                <w:sz w:val="24"/>
              </w:rPr>
              <w:t xml:space="preserve"> okok hat</w:t>
            </w:r>
            <w:r w:rsidRPr="009702E3">
              <w:rPr>
                <w:rFonts w:ascii="Times New Roman" w:hAnsi="Times New Roman" w:cs="Times New Roman" w:hint="eastAsia"/>
                <w:sz w:val="24"/>
              </w:rPr>
              <w:t>á</w:t>
            </w:r>
            <w:r w:rsidRPr="009702E3">
              <w:rPr>
                <w:rFonts w:ascii="Times New Roman" w:hAnsi="Times New Roman" w:cs="Times New Roman"/>
                <w:sz w:val="24"/>
              </w:rPr>
              <w:t>lya al</w:t>
            </w:r>
            <w:r w:rsidRPr="009702E3">
              <w:rPr>
                <w:rFonts w:ascii="Times New Roman" w:hAnsi="Times New Roman" w:cs="Times New Roman" w:hint="eastAsia"/>
                <w:sz w:val="24"/>
              </w:rPr>
              <w:t>á</w:t>
            </w:r>
            <w:r w:rsidRPr="009702E3">
              <w:rPr>
                <w:rFonts w:ascii="Times New Roman" w:hAnsi="Times New Roman" w:cs="Times New Roman"/>
                <w:sz w:val="24"/>
              </w:rPr>
              <w:t xml:space="preserve"> tartozik, vagy r</w:t>
            </w:r>
            <w:r w:rsidRPr="009702E3">
              <w:rPr>
                <w:rFonts w:ascii="Times New Roman" w:hAnsi="Times New Roman" w:cs="Times New Roman" w:hint="eastAsia"/>
                <w:sz w:val="24"/>
              </w:rPr>
              <w:t>é</w:t>
            </w:r>
            <w:r w:rsidRPr="009702E3">
              <w:rPr>
                <w:rFonts w:ascii="Times New Roman" w:hAnsi="Times New Roman" w:cs="Times New Roman"/>
                <w:sz w:val="24"/>
              </w:rPr>
              <w:t>sz</w:t>
            </w:r>
            <w:r w:rsidRPr="009702E3">
              <w:rPr>
                <w:rFonts w:ascii="Times New Roman" w:hAnsi="Times New Roman" w:cs="Times New Roman" w:hint="eastAsia"/>
                <w:sz w:val="24"/>
              </w:rPr>
              <w:t>é</w:t>
            </w:r>
            <w:r w:rsidRPr="009702E3">
              <w:rPr>
                <w:rFonts w:ascii="Times New Roman" w:hAnsi="Times New Roman" w:cs="Times New Roman"/>
                <w:sz w:val="24"/>
              </w:rPr>
              <w:t>r</w:t>
            </w:r>
            <w:r w:rsidRPr="009702E3">
              <w:rPr>
                <w:rFonts w:ascii="Times New Roman" w:hAnsi="Times New Roman" w:cs="Times New Roman" w:hint="eastAsia"/>
                <w:sz w:val="24"/>
              </w:rPr>
              <w:t>ő</w:t>
            </w:r>
            <w:r w:rsidRPr="009702E3">
              <w:rPr>
                <w:rFonts w:ascii="Times New Roman" w:hAnsi="Times New Roman" w:cs="Times New Roman"/>
                <w:sz w:val="24"/>
              </w:rPr>
              <w:t>l a kiz</w:t>
            </w:r>
            <w:r w:rsidRPr="009702E3">
              <w:rPr>
                <w:rFonts w:ascii="Times New Roman" w:hAnsi="Times New Roman" w:cs="Times New Roman" w:hint="eastAsia"/>
                <w:sz w:val="24"/>
              </w:rPr>
              <w:t>á</w:t>
            </w:r>
            <w:r w:rsidRPr="009702E3">
              <w:rPr>
                <w:rFonts w:ascii="Times New Roman" w:hAnsi="Times New Roman" w:cs="Times New Roman"/>
                <w:sz w:val="24"/>
              </w:rPr>
              <w:t>r</w:t>
            </w:r>
            <w:r w:rsidRPr="009702E3">
              <w:rPr>
                <w:rFonts w:ascii="Times New Roman" w:hAnsi="Times New Roman" w:cs="Times New Roman" w:hint="eastAsia"/>
                <w:sz w:val="24"/>
              </w:rPr>
              <w:t>ó</w:t>
            </w:r>
            <w:r w:rsidRPr="009702E3">
              <w:rPr>
                <w:rFonts w:ascii="Times New Roman" w:hAnsi="Times New Roman" w:cs="Times New Roman"/>
                <w:sz w:val="24"/>
              </w:rPr>
              <w:t xml:space="preserve"> ok az elj</w:t>
            </w:r>
            <w:r w:rsidRPr="009702E3">
              <w:rPr>
                <w:rFonts w:ascii="Times New Roman" w:hAnsi="Times New Roman" w:cs="Times New Roman" w:hint="eastAsia"/>
                <w:sz w:val="24"/>
              </w:rPr>
              <w:t>á</w:t>
            </w:r>
            <w:r w:rsidRPr="009702E3">
              <w:rPr>
                <w:rFonts w:ascii="Times New Roman" w:hAnsi="Times New Roman" w:cs="Times New Roman"/>
                <w:sz w:val="24"/>
              </w:rPr>
              <w:t>r</w:t>
            </w:r>
            <w:r w:rsidRPr="009702E3">
              <w:rPr>
                <w:rFonts w:ascii="Times New Roman" w:hAnsi="Times New Roman" w:cs="Times New Roman" w:hint="eastAsia"/>
                <w:sz w:val="24"/>
              </w:rPr>
              <w:t>á</w:t>
            </w:r>
            <w:r w:rsidRPr="009702E3">
              <w:rPr>
                <w:rFonts w:ascii="Times New Roman" w:hAnsi="Times New Roman" w:cs="Times New Roman"/>
                <w:sz w:val="24"/>
              </w:rPr>
              <w:t>s sor</w:t>
            </w:r>
            <w:r w:rsidRPr="009702E3">
              <w:rPr>
                <w:rFonts w:ascii="Times New Roman" w:hAnsi="Times New Roman" w:cs="Times New Roman" w:hint="eastAsia"/>
                <w:sz w:val="24"/>
              </w:rPr>
              <w:t>á</w:t>
            </w:r>
            <w:r w:rsidRPr="009702E3">
              <w:rPr>
                <w:rFonts w:ascii="Times New Roman" w:hAnsi="Times New Roman" w:cs="Times New Roman"/>
                <w:sz w:val="24"/>
              </w:rPr>
              <w:t>n k</w:t>
            </w:r>
            <w:r w:rsidRPr="009702E3">
              <w:rPr>
                <w:rFonts w:ascii="Times New Roman" w:hAnsi="Times New Roman" w:cs="Times New Roman" w:hint="eastAsia"/>
                <w:sz w:val="24"/>
              </w:rPr>
              <w:t>ö</w:t>
            </w:r>
            <w:r w:rsidRPr="009702E3">
              <w:rPr>
                <w:rFonts w:ascii="Times New Roman" w:hAnsi="Times New Roman" w:cs="Times New Roman"/>
                <w:sz w:val="24"/>
              </w:rPr>
              <w:t>vetkezik be.</w:t>
            </w:r>
          </w:p>
        </w:tc>
      </w:tr>
      <w:tr w:rsidR="002A5CB8" w:rsidRPr="009702E3" w14:paraId="51175ADD" w14:textId="77777777" w:rsidTr="00543EE2">
        <w:tc>
          <w:tcPr>
            <w:tcW w:w="9062" w:type="dxa"/>
          </w:tcPr>
          <w:p w14:paraId="1FBA420A" w14:textId="77777777" w:rsidR="002A5CB8" w:rsidRPr="009702E3" w:rsidRDefault="002A5CB8" w:rsidP="007255BF">
            <w:pPr>
              <w:tabs>
                <w:tab w:val="left" w:pos="5244"/>
              </w:tabs>
              <w:spacing w:before="120" w:after="120"/>
              <w:jc w:val="both"/>
              <w:rPr>
                <w:rFonts w:ascii="Times New Roman" w:hAnsi="Times New Roman" w:cs="Times New Roman"/>
                <w:sz w:val="24"/>
              </w:rPr>
            </w:pPr>
            <w:r w:rsidRPr="009702E3">
              <w:rPr>
                <w:rFonts w:ascii="Times New Roman" w:hAnsi="Times New Roman" w:cs="Times New Roman"/>
                <w:sz w:val="24"/>
              </w:rPr>
              <w:t>Az igazolási módok felsorolása és rövid leírása:</w:t>
            </w:r>
            <w:r w:rsidR="007255BF" w:rsidRPr="009702E3">
              <w:rPr>
                <w:rFonts w:ascii="Times New Roman" w:hAnsi="Times New Roman" w:cs="Times New Roman"/>
                <w:sz w:val="24"/>
              </w:rPr>
              <w:t xml:space="preserve"> [max. 4000 karakter]</w:t>
            </w:r>
          </w:p>
          <w:p w14:paraId="5839565D" w14:textId="1F00F88B" w:rsidR="00CF6BC8" w:rsidRPr="009702E3" w:rsidRDefault="00CF6BC8" w:rsidP="00CF6BC8">
            <w:pPr>
              <w:tabs>
                <w:tab w:val="left" w:pos="1168"/>
              </w:tabs>
              <w:spacing w:before="120" w:after="120"/>
              <w:jc w:val="both"/>
              <w:rPr>
                <w:rFonts w:ascii="Times New Roman" w:hAnsi="Times New Roman" w:cs="Times New Roman"/>
                <w:sz w:val="24"/>
              </w:rPr>
            </w:pPr>
            <w:r w:rsidRPr="009702E3">
              <w:rPr>
                <w:rFonts w:ascii="Times New Roman" w:hAnsi="Times New Roman" w:cs="Times New Roman"/>
                <w:sz w:val="24"/>
              </w:rPr>
              <w:t xml:space="preserve">A kizáró okokat a Kbt. 114. § (2) bekezdése, valamint a 321/2015. (X. 30.) Korm. rendelet 17. § (1) - (2) bekezdései szerint kell igazolni. Az alvállalkozó és adott esetben az alkalmasság igazolásában résztvevő más szervezet vonatkozásában az ajánlattevő EKR-es nyilatkozatot nyújt be arról, hogy az érintett gazdasági szereplők vonatkozásában nem állnak fenn az eljárásban előírt kizáró okok. A nyilatkozatot akkor is be kell nyújtani, ha az ajánlatkérő az eljárásban nem írta elő a már ismert alvállalkozók megnevezését. Az </w:t>
            </w:r>
            <w:r w:rsidRPr="009702E3">
              <w:rPr>
                <w:rFonts w:ascii="Times New Roman" w:hAnsi="Times New Roman" w:cs="Times New Roman"/>
                <w:sz w:val="24"/>
              </w:rPr>
              <w:lastRenderedPageBreak/>
              <w:t>ajánlattevő az ajánlatában nyilatkozni köteles arról, hogy a szerződés teljesítéséhez nem vesz igénybe a Kbt. 62. §-ában előírt kizáró okok hatálya alá eső alvállalkozót. [Kbt. 67. § (4) bekezdés] A 321/2015. (X.30.) Korm. rendelet 13. § alapján folyamatban lévő változásbejegyzési eljárás esetében az ajánlattevő az ajánlathoz köteles csatolni a cégbírósághoz benyújtott változásbejegyzési kérelmet és az annak érkezéséről a cégbíróság által megküldött igazolást. Ajánlatkérő felhívja ajánlattevők figyelmét a Kbt. 64. §</w:t>
            </w:r>
          </w:p>
          <w:p w14:paraId="2BE581D8" w14:textId="335004C6" w:rsidR="00CF6BC8" w:rsidRPr="009702E3" w:rsidRDefault="00CF6BC8" w:rsidP="00CF6BC8">
            <w:pPr>
              <w:tabs>
                <w:tab w:val="left" w:pos="1168"/>
              </w:tabs>
              <w:spacing w:before="120" w:after="120"/>
              <w:jc w:val="both"/>
              <w:rPr>
                <w:rFonts w:ascii="Times New Roman" w:hAnsi="Times New Roman" w:cs="Times New Roman"/>
                <w:sz w:val="24"/>
              </w:rPr>
            </w:pPr>
            <w:r w:rsidRPr="009702E3">
              <w:rPr>
                <w:rFonts w:ascii="Times New Roman" w:hAnsi="Times New Roman" w:cs="Times New Roman"/>
                <w:sz w:val="24"/>
              </w:rPr>
              <w:t>bekezdésében foglaltakra. A 321/2015. (X. 30.) Korm. rendelet 4. § (3) bekezdése alapján, ha az érintett gazdasági szereplő a Kbt. 62. § (1) bekezdés h)-k), m) pontja alapján kizáró ok hatálya alá esik, azonban olyan intézkedéseket hozott, amelyek a Kbt. 64. §-a alapján igazolják megbízhatóságát, és ezt a Közbeszerzési Hatóság (a továbbiakban: Hatóság) Kbt. 188. § (4) bekezdése szerinti végleges, vagy közigazgatási per esetén a bíróság Kbt. 188. § (5) bekezdése szerinti jogerős határozatával igazolni tudja, köteles mind a kizáró ok fennállását, mind a megtett intézkedések rövid leírását feltüntetni a formanyomtatványon. A formanyomtatványhoz a Hatóság Kbt. 188. § (4) bekezdése szerinti végleges, vagy közigazgatási per esetén a bíróság Kbt. 188. § (5) bekezdése szerinti jogerős határozatát is csatolni kell. Valamennyi, a kizáró okok fenn nem állására vonatkozó, az ajánlattevő, az alvállalkozó és az alkalmasság igazolására igénybe vett más szervezet által benyújtott igazolás keltezésével kapcsolatban a 321/2015. (X. 30.) Korm. rendelet 1. § (7) bekezdése</w:t>
            </w:r>
          </w:p>
          <w:p w14:paraId="56F35BD8" w14:textId="1EB2FF35" w:rsidR="002A5CB8" w:rsidRPr="009702E3" w:rsidRDefault="00CF6BC8" w:rsidP="00CF6BC8">
            <w:pPr>
              <w:tabs>
                <w:tab w:val="left" w:pos="1168"/>
              </w:tabs>
              <w:spacing w:before="120" w:after="120"/>
              <w:jc w:val="both"/>
              <w:rPr>
                <w:rFonts w:ascii="Times New Roman" w:hAnsi="Times New Roman" w:cs="Times New Roman"/>
                <w:sz w:val="24"/>
              </w:rPr>
            </w:pPr>
            <w:r w:rsidRPr="009702E3">
              <w:rPr>
                <w:rFonts w:ascii="Times New Roman" w:hAnsi="Times New Roman" w:cs="Times New Roman"/>
                <w:sz w:val="24"/>
              </w:rPr>
              <w:t>irányadó.</w:t>
            </w:r>
          </w:p>
        </w:tc>
      </w:tr>
      <w:tr w:rsidR="002A5CB8" w:rsidRPr="009702E3" w14:paraId="7BD23E29" w14:textId="77777777" w:rsidTr="00543EE2">
        <w:tc>
          <w:tcPr>
            <w:tcW w:w="9062" w:type="dxa"/>
          </w:tcPr>
          <w:p w14:paraId="0805B19F" w14:textId="77777777" w:rsidR="002A5CB8" w:rsidRPr="009702E3" w:rsidRDefault="002A5CB8" w:rsidP="00966912">
            <w:pPr>
              <w:spacing w:before="120" w:after="120"/>
              <w:jc w:val="both"/>
              <w:rPr>
                <w:rFonts w:ascii="Times New Roman" w:hAnsi="Times New Roman" w:cs="Times New Roman"/>
                <w:sz w:val="24"/>
              </w:rPr>
            </w:pPr>
            <w:r w:rsidRPr="009702E3">
              <w:rPr>
                <w:rFonts w:ascii="Times New Roman" w:hAnsi="Times New Roman" w:cs="Times New Roman"/>
                <w:sz w:val="24"/>
              </w:rPr>
              <w:lastRenderedPageBreak/>
              <w:t>Szakmai tevékenység végzésére vonatkozó alkalmasság előírása [Kbt. 65. § (1) bekezdés c) pont]:</w:t>
            </w:r>
            <w:r w:rsidR="007255BF" w:rsidRPr="009702E3">
              <w:rPr>
                <w:rFonts w:ascii="Times New Roman" w:hAnsi="Times New Roman" w:cs="Times New Roman"/>
                <w:sz w:val="24"/>
              </w:rPr>
              <w:t xml:space="preserve"> [max. 4000 karakter]</w:t>
            </w:r>
          </w:p>
          <w:p w14:paraId="6A5FE49D" w14:textId="57D99380" w:rsidR="00E13A00" w:rsidRPr="009702E3" w:rsidRDefault="00CF6BC8" w:rsidP="00CF6BC8">
            <w:pPr>
              <w:spacing w:before="120" w:after="120"/>
              <w:jc w:val="both"/>
              <w:rPr>
                <w:rFonts w:ascii="Times New Roman" w:hAnsi="Times New Roman" w:cs="Times New Roman"/>
                <w:sz w:val="24"/>
              </w:rPr>
            </w:pPr>
            <w:r w:rsidRPr="009702E3">
              <w:rPr>
                <w:rFonts w:ascii="Times New Roman" w:hAnsi="Times New Roman" w:cs="Times New Roman"/>
                <w:sz w:val="24"/>
              </w:rPr>
              <w:t>322/2015. (X. 30.) Korm. rendelet 21. § (1) bek., 321/ 2015.(X. 30.) Korm. rendelet 26. § (1) bek. a) pontja és a Kbt. 65. § (1) bekezdés c) pontja alapján Ajánlatkérő előírja, hogy az építőipari kivitelezési tevékenységet végző gazdasági szereplő szerepeljen az épített környezetalakításáról és védelméről szóló törvény (a továbbiakban: Étv.) szerinti, építőipari kivitelezési tevékenységet végzők névjegyzékében, nem Magyarországon letelepedett gazdasági szereplő esetén legyen bejegyezve a 2014/24/EU európai parlamenti és tanácsi irányelv XI. melléklete szerinti hasonló nyilvántartásba, valamint teljesítse az említett mellékletben foglalt bármely egyéb követelményt.</w:t>
            </w:r>
          </w:p>
        </w:tc>
      </w:tr>
      <w:tr w:rsidR="002A5CB8" w:rsidRPr="009702E3" w14:paraId="283AFFB4" w14:textId="77777777" w:rsidTr="00543EE2">
        <w:tc>
          <w:tcPr>
            <w:tcW w:w="9062" w:type="dxa"/>
          </w:tcPr>
          <w:p w14:paraId="4BA7B703" w14:textId="77777777" w:rsidR="002A5CB8" w:rsidRPr="009702E3" w:rsidRDefault="002A5CB8" w:rsidP="00966912">
            <w:pPr>
              <w:spacing w:before="120" w:after="120"/>
              <w:jc w:val="both"/>
              <w:rPr>
                <w:rFonts w:ascii="Times New Roman" w:hAnsi="Times New Roman" w:cs="Times New Roman"/>
                <w:sz w:val="24"/>
              </w:rPr>
            </w:pPr>
            <w:r w:rsidRPr="009702E3">
              <w:rPr>
                <w:rFonts w:ascii="Times New Roman" w:hAnsi="Times New Roman" w:cs="Times New Roman"/>
                <w:sz w:val="24"/>
              </w:rPr>
              <w:t>Szakmai tevékenység végzésére vonatkozó alkalmassági igazolása:</w:t>
            </w:r>
            <w:r w:rsidR="007255BF" w:rsidRPr="009702E3">
              <w:rPr>
                <w:rFonts w:ascii="Times New Roman" w:hAnsi="Times New Roman" w:cs="Times New Roman"/>
                <w:sz w:val="24"/>
              </w:rPr>
              <w:t xml:space="preserve"> [max. 4000 karakter]</w:t>
            </w:r>
          </w:p>
          <w:p w14:paraId="545A5350" w14:textId="61C1DE4E" w:rsidR="00E13A00" w:rsidRPr="009702E3" w:rsidRDefault="00CF6BC8" w:rsidP="00CF6BC8">
            <w:pPr>
              <w:spacing w:before="120" w:after="120"/>
              <w:jc w:val="both"/>
              <w:rPr>
                <w:rFonts w:ascii="Times New Roman" w:hAnsi="Times New Roman" w:cs="Times New Roman"/>
                <w:sz w:val="24"/>
              </w:rPr>
            </w:pPr>
            <w:r w:rsidRPr="009702E3">
              <w:rPr>
                <w:rFonts w:ascii="Times New Roman" w:hAnsi="Times New Roman" w:cs="Times New Roman"/>
                <w:sz w:val="24"/>
              </w:rPr>
              <w:t>Az alkalmasság ellenőrzése, igazolása a 321/2015. (X. 30.) Korm. rendelet 26. § (2) bek. alapján történik. Az (1) bekezdés a) pontja alapján előírt követelmény tekintetében Magyarországon letelepedett gazdasági szereplő esetén a nyilvántartásban szereplés tényét az ajánlatkérő ellenőrzi a céginformációs szolgálattól ingyenesen, elektronikusan kérhető cégjegyzékadatok, az egyéni vállalkozók nyilvántartásának, illetve az építőipari kivitelezési tevékenységet végzők névjegyzékének adatai alapján, nem Magyarországon letelepedett gazdasági szereplő esetén a 2014/24/EU európai parlamenti és tanácsi irányelv XI. mellékletében felsorolt nyilvántartások szerinti igazolást (kivonatot) vagy egyéb igazolást, vagy nyilatkozatot kell igazolásként benyújtani.</w:t>
            </w:r>
          </w:p>
        </w:tc>
      </w:tr>
      <w:tr w:rsidR="002A5CB8" w:rsidRPr="009702E3" w14:paraId="428C5F9F" w14:textId="77777777" w:rsidTr="00543EE2">
        <w:tc>
          <w:tcPr>
            <w:tcW w:w="9062" w:type="dxa"/>
          </w:tcPr>
          <w:p w14:paraId="7A70557C" w14:textId="77777777" w:rsidR="002A5CB8" w:rsidRPr="009702E3" w:rsidRDefault="002A5CB8" w:rsidP="0001322B">
            <w:pPr>
              <w:pStyle w:val="Cmsor3"/>
              <w:outlineLvl w:val="2"/>
            </w:pPr>
            <w:r w:rsidRPr="009702E3">
              <w:t>III.1.2) Gazdasági és pénzügyi alkalmasság</w:t>
            </w:r>
          </w:p>
        </w:tc>
      </w:tr>
      <w:tr w:rsidR="002A5CB8" w:rsidRPr="009702E3" w14:paraId="69D369C7" w14:textId="77777777" w:rsidTr="00543EE2">
        <w:tc>
          <w:tcPr>
            <w:tcW w:w="9062" w:type="dxa"/>
          </w:tcPr>
          <w:p w14:paraId="1E3D2E0E" w14:textId="77777777" w:rsidR="002A5CB8" w:rsidRPr="009702E3" w:rsidRDefault="002A5CB8" w:rsidP="00966912">
            <w:pPr>
              <w:spacing w:before="120" w:after="120"/>
              <w:jc w:val="both"/>
              <w:rPr>
                <w:rFonts w:ascii="Times New Roman" w:hAnsi="Times New Roman" w:cs="Times New Roman"/>
                <w:sz w:val="24"/>
              </w:rPr>
            </w:pPr>
            <w:r w:rsidRPr="009702E3">
              <w:rPr>
                <w:rFonts w:ascii="Times New Roman" w:hAnsi="Times New Roman" w:cs="Times New Roman"/>
                <w:sz w:val="24"/>
              </w:rPr>
              <w:t>Az igazolási módok felsorolása és rövid leírása:</w:t>
            </w:r>
            <w:r w:rsidR="007255BF" w:rsidRPr="009702E3">
              <w:rPr>
                <w:rFonts w:ascii="Times New Roman" w:hAnsi="Times New Roman" w:cs="Times New Roman"/>
                <w:sz w:val="24"/>
              </w:rPr>
              <w:t xml:space="preserve"> [max. 4000 karakter]</w:t>
            </w:r>
          </w:p>
          <w:p w14:paraId="6FF374C4" w14:textId="10D916F6" w:rsidR="002A5CB8" w:rsidRPr="009702E3" w:rsidRDefault="00CF6BC8" w:rsidP="00C83A40">
            <w:pPr>
              <w:spacing w:before="120" w:after="120"/>
              <w:jc w:val="both"/>
              <w:rPr>
                <w:rFonts w:ascii="Times New Roman" w:hAnsi="Times New Roman" w:cs="Times New Roman"/>
                <w:sz w:val="24"/>
              </w:rPr>
            </w:pPr>
            <w:r w:rsidRPr="009702E3">
              <w:rPr>
                <w:rFonts w:ascii="Times New Roman" w:hAnsi="Times New Roman" w:cs="Times New Roman"/>
                <w:sz w:val="24"/>
              </w:rPr>
              <w:t>Ajánlatkérő nem ír elő gazdasági és pénzügyi alkalmassági követelményt a Kbt. 115. § (2) bek. alapján.</w:t>
            </w:r>
          </w:p>
        </w:tc>
      </w:tr>
      <w:tr w:rsidR="002A5CB8" w:rsidRPr="009702E3" w14:paraId="175ADF89" w14:textId="77777777" w:rsidTr="00543EE2">
        <w:tc>
          <w:tcPr>
            <w:tcW w:w="9062" w:type="dxa"/>
          </w:tcPr>
          <w:p w14:paraId="6E8DEAC1" w14:textId="77777777" w:rsidR="002A5CB8" w:rsidRPr="009702E3" w:rsidRDefault="002A5CB8" w:rsidP="00966912">
            <w:pPr>
              <w:spacing w:before="120" w:after="120"/>
              <w:jc w:val="both"/>
              <w:rPr>
                <w:rFonts w:ascii="Times New Roman" w:hAnsi="Times New Roman" w:cs="Times New Roman"/>
                <w:sz w:val="24"/>
              </w:rPr>
            </w:pPr>
            <w:r w:rsidRPr="009702E3">
              <w:rPr>
                <w:rFonts w:ascii="Times New Roman" w:hAnsi="Times New Roman" w:cs="Times New Roman"/>
                <w:sz w:val="24"/>
              </w:rPr>
              <w:lastRenderedPageBreak/>
              <w:t>Az alkalmassági minimumkövetelmények:</w:t>
            </w:r>
            <w:r w:rsidR="007255BF" w:rsidRPr="009702E3">
              <w:rPr>
                <w:rFonts w:ascii="Times New Roman" w:hAnsi="Times New Roman" w:cs="Times New Roman"/>
                <w:sz w:val="24"/>
              </w:rPr>
              <w:t xml:space="preserve"> [max. 4000 karakter]</w:t>
            </w:r>
          </w:p>
          <w:p w14:paraId="2B1D1FD4" w14:textId="115493E8" w:rsidR="002A5CB8" w:rsidRPr="009702E3" w:rsidRDefault="00CF6BC8" w:rsidP="00B254A0">
            <w:pPr>
              <w:spacing w:before="120" w:after="120"/>
              <w:jc w:val="both"/>
              <w:rPr>
                <w:rFonts w:ascii="Times New Roman" w:hAnsi="Times New Roman" w:cs="Times New Roman"/>
                <w:sz w:val="24"/>
              </w:rPr>
            </w:pPr>
            <w:r w:rsidRPr="009702E3">
              <w:rPr>
                <w:rFonts w:ascii="Times New Roman" w:hAnsi="Times New Roman" w:cs="Times New Roman"/>
                <w:sz w:val="24"/>
              </w:rPr>
              <w:t>Ajánlatkérő nem ír elő gazdasági és pénzügyi alkalmassági követelményt a Kbt. 115. § (2) bek. alapján.</w:t>
            </w:r>
          </w:p>
        </w:tc>
      </w:tr>
      <w:tr w:rsidR="002A5CB8" w:rsidRPr="009702E3" w14:paraId="33CCBE37" w14:textId="77777777" w:rsidTr="00543EE2">
        <w:tc>
          <w:tcPr>
            <w:tcW w:w="9062" w:type="dxa"/>
          </w:tcPr>
          <w:p w14:paraId="143E443E" w14:textId="77777777" w:rsidR="002A5CB8" w:rsidRPr="009702E3" w:rsidRDefault="002A5CB8" w:rsidP="00966912">
            <w:pPr>
              <w:spacing w:before="120" w:after="120"/>
              <w:jc w:val="both"/>
              <w:rPr>
                <w:rFonts w:ascii="Times New Roman" w:hAnsi="Times New Roman" w:cs="Times New Roman"/>
                <w:b/>
                <w:sz w:val="24"/>
              </w:rPr>
            </w:pPr>
            <w:r w:rsidRPr="009702E3">
              <w:rPr>
                <w:rFonts w:ascii="Times New Roman" w:hAnsi="Times New Roman" w:cs="Times New Roman"/>
                <w:b/>
                <w:sz w:val="24"/>
              </w:rPr>
              <w:t>III.1.3) Műszaki, illetve szakmai alkalmasság:</w:t>
            </w:r>
          </w:p>
        </w:tc>
      </w:tr>
      <w:tr w:rsidR="002A5CB8" w:rsidRPr="009702E3" w14:paraId="39FAFA25" w14:textId="77777777" w:rsidTr="00543EE2">
        <w:tc>
          <w:tcPr>
            <w:tcW w:w="9062" w:type="dxa"/>
          </w:tcPr>
          <w:p w14:paraId="50AA0697" w14:textId="77777777" w:rsidR="002A5CB8" w:rsidRPr="009702E3" w:rsidRDefault="002A5CB8" w:rsidP="00966912">
            <w:pPr>
              <w:spacing w:before="120" w:after="120"/>
              <w:jc w:val="both"/>
              <w:rPr>
                <w:rFonts w:ascii="Times New Roman" w:hAnsi="Times New Roman" w:cs="Times New Roman"/>
                <w:sz w:val="24"/>
              </w:rPr>
            </w:pPr>
            <w:r w:rsidRPr="009702E3">
              <w:rPr>
                <w:rFonts w:ascii="Times New Roman" w:hAnsi="Times New Roman" w:cs="Times New Roman"/>
                <w:sz w:val="24"/>
              </w:rPr>
              <w:t>Az igazolási módok felsorolása és rövid leírása:</w:t>
            </w:r>
            <w:r w:rsidR="007255BF" w:rsidRPr="009702E3">
              <w:rPr>
                <w:rFonts w:ascii="Times New Roman" w:hAnsi="Times New Roman" w:cs="Times New Roman"/>
                <w:sz w:val="24"/>
              </w:rPr>
              <w:t xml:space="preserve"> [max. 4000 karakter]</w:t>
            </w:r>
          </w:p>
          <w:p w14:paraId="2C0E41B1" w14:textId="3C833399" w:rsidR="008400BC" w:rsidRPr="009702E3" w:rsidRDefault="00CF6BC8" w:rsidP="001425D0">
            <w:pPr>
              <w:spacing w:before="120" w:after="120"/>
              <w:jc w:val="both"/>
              <w:rPr>
                <w:rFonts w:ascii="Times New Roman" w:hAnsi="Times New Roman" w:cs="Times New Roman"/>
                <w:sz w:val="24"/>
              </w:rPr>
            </w:pPr>
            <w:r w:rsidRPr="009702E3">
              <w:rPr>
                <w:rFonts w:ascii="Times New Roman" w:hAnsi="Times New Roman" w:cs="Times New Roman"/>
                <w:sz w:val="24"/>
              </w:rPr>
              <w:t>Ajánlatkérő nem ír elő műszaki, illetve szakmai alkalmassági követelményt a Kbt. 115. § (2) bek. alapján</w:t>
            </w:r>
          </w:p>
        </w:tc>
      </w:tr>
      <w:tr w:rsidR="002A5CB8" w:rsidRPr="009702E3" w14:paraId="6DF8DF46" w14:textId="77777777" w:rsidTr="00543EE2">
        <w:tc>
          <w:tcPr>
            <w:tcW w:w="9062" w:type="dxa"/>
          </w:tcPr>
          <w:p w14:paraId="4165370C" w14:textId="72BFA514" w:rsidR="0001322B" w:rsidRPr="009702E3" w:rsidRDefault="002A5CB8" w:rsidP="0001322B">
            <w:pPr>
              <w:spacing w:before="120" w:after="120"/>
              <w:jc w:val="both"/>
              <w:rPr>
                <w:rFonts w:ascii="Times New Roman" w:hAnsi="Times New Roman" w:cs="Times New Roman"/>
                <w:sz w:val="24"/>
              </w:rPr>
            </w:pPr>
            <w:r w:rsidRPr="009702E3">
              <w:rPr>
                <w:rFonts w:ascii="Times New Roman" w:hAnsi="Times New Roman" w:cs="Times New Roman"/>
                <w:sz w:val="24"/>
              </w:rPr>
              <w:t>Az alkalmassági minimumkövetelmények:</w:t>
            </w:r>
            <w:r w:rsidR="007255BF" w:rsidRPr="009702E3">
              <w:rPr>
                <w:rFonts w:ascii="Times New Roman" w:hAnsi="Times New Roman" w:cs="Times New Roman"/>
                <w:sz w:val="24"/>
              </w:rPr>
              <w:t xml:space="preserve"> [max. 4000 karakter]</w:t>
            </w:r>
          </w:p>
          <w:p w14:paraId="21EF2205" w14:textId="39F6B7EF" w:rsidR="00D616CF" w:rsidRPr="009702E3" w:rsidRDefault="00CF6BC8" w:rsidP="009163C0">
            <w:pPr>
              <w:spacing w:before="120" w:after="120"/>
              <w:jc w:val="both"/>
              <w:rPr>
                <w:rFonts w:ascii="Times New Roman" w:hAnsi="Times New Roman" w:cs="Times New Roman"/>
                <w:i/>
                <w:sz w:val="24"/>
              </w:rPr>
            </w:pPr>
            <w:r w:rsidRPr="009702E3">
              <w:rPr>
                <w:rFonts w:ascii="Times New Roman" w:hAnsi="Times New Roman" w:cs="Times New Roman"/>
                <w:sz w:val="24"/>
              </w:rPr>
              <w:t>Ajánlatkérő nem ír elő műszaki, illetve szakmai alkalmassági követelményt a Kbt. 115. § (2) bek. alapján</w:t>
            </w:r>
          </w:p>
        </w:tc>
      </w:tr>
      <w:tr w:rsidR="002A5CB8" w:rsidRPr="009702E3" w14:paraId="35F0C7E4" w14:textId="77777777" w:rsidTr="00543EE2">
        <w:tc>
          <w:tcPr>
            <w:tcW w:w="9062" w:type="dxa"/>
          </w:tcPr>
          <w:p w14:paraId="6D46B223" w14:textId="77777777" w:rsidR="002A5CB8" w:rsidRPr="009702E3" w:rsidRDefault="00966912" w:rsidP="00966912">
            <w:pPr>
              <w:spacing w:before="120" w:after="120"/>
              <w:jc w:val="both"/>
              <w:rPr>
                <w:rFonts w:ascii="Times New Roman" w:hAnsi="Times New Roman" w:cs="Times New Roman"/>
                <w:sz w:val="24"/>
              </w:rPr>
            </w:pPr>
            <w:r w:rsidRPr="009702E3">
              <w:rPr>
                <w:rFonts w:ascii="Times New Roman" w:hAnsi="Times New Roman" w:cs="Times New Roman"/>
                <w:b/>
                <w:sz w:val="24"/>
              </w:rPr>
              <w:t>III.1.4) A szerződés biztosítékai:</w:t>
            </w:r>
            <w:r w:rsidR="003F04B2" w:rsidRPr="009702E3">
              <w:rPr>
                <w:rFonts w:ascii="Times New Roman" w:hAnsi="Times New Roman" w:cs="Times New Roman"/>
                <w:sz w:val="24"/>
              </w:rPr>
              <w:t xml:space="preserve"> [max. </w:t>
            </w:r>
            <w:r w:rsidR="0056221D" w:rsidRPr="009702E3">
              <w:rPr>
                <w:rFonts w:ascii="Times New Roman" w:hAnsi="Times New Roman" w:cs="Times New Roman"/>
                <w:sz w:val="24"/>
              </w:rPr>
              <w:t>1000</w:t>
            </w:r>
            <w:r w:rsidR="003F04B2" w:rsidRPr="009702E3">
              <w:rPr>
                <w:rFonts w:ascii="Times New Roman" w:hAnsi="Times New Roman" w:cs="Times New Roman"/>
                <w:sz w:val="24"/>
              </w:rPr>
              <w:t xml:space="preserve"> karakter]</w:t>
            </w:r>
          </w:p>
          <w:p w14:paraId="6B6FA4B4" w14:textId="6AEE3586" w:rsidR="00026D62" w:rsidRPr="009702E3" w:rsidRDefault="00026D62" w:rsidP="00026D62">
            <w:pPr>
              <w:spacing w:before="120" w:after="120"/>
              <w:jc w:val="both"/>
              <w:rPr>
                <w:rFonts w:ascii="Times New Roman" w:eastAsia="Times New Roman" w:hAnsi="Times New Roman" w:cs="Times New Roman"/>
                <w:sz w:val="24"/>
                <w:szCs w:val="24"/>
                <w:lang w:eastAsia="hu-HU"/>
              </w:rPr>
            </w:pPr>
            <w:r w:rsidRPr="009702E3">
              <w:rPr>
                <w:rFonts w:ascii="Times New Roman" w:eastAsia="Times New Roman" w:hAnsi="Times New Roman" w:cs="Times New Roman"/>
                <w:sz w:val="24"/>
                <w:szCs w:val="24"/>
                <w:lang w:eastAsia="hu-HU"/>
              </w:rPr>
              <w:t>Jótállási (jólteljesítési) biztosíték (a szerződés hibás teljesítésével kapcsolatos igények biztosítékaként):</w:t>
            </w:r>
          </w:p>
          <w:p w14:paraId="05CBC67A" w14:textId="0DC811BC" w:rsidR="00026D62" w:rsidRPr="009702E3" w:rsidRDefault="00026D62" w:rsidP="00026D62">
            <w:pPr>
              <w:spacing w:before="120" w:after="120"/>
              <w:jc w:val="both"/>
              <w:rPr>
                <w:rFonts w:ascii="Times New Roman" w:eastAsia="Times New Roman" w:hAnsi="Times New Roman" w:cs="Times New Roman"/>
                <w:sz w:val="24"/>
                <w:szCs w:val="24"/>
                <w:lang w:eastAsia="hu-HU"/>
              </w:rPr>
            </w:pPr>
            <w:r w:rsidRPr="009702E3">
              <w:rPr>
                <w:rFonts w:ascii="Times New Roman" w:eastAsia="Times New Roman" w:hAnsi="Times New Roman" w:cs="Times New Roman"/>
                <w:sz w:val="24"/>
                <w:szCs w:val="24"/>
                <w:lang w:eastAsia="hu-HU"/>
              </w:rPr>
              <w:t>Kbt. 134. § (3) bek. szerint a nettó ellenszolgáltatás 5 %-a, teljesíthető a Kbt. 134. § (6) bek. a) pont szerint. Ajánlattevőnek a Kbt. 134. § (5) bek. szerint ajánlatában nyilatkozni kell.</w:t>
            </w:r>
          </w:p>
          <w:p w14:paraId="7589E17A" w14:textId="77777777" w:rsidR="00026D62" w:rsidRPr="009702E3" w:rsidRDefault="00026D62" w:rsidP="00026D62">
            <w:pPr>
              <w:spacing w:before="120" w:after="120"/>
              <w:jc w:val="both"/>
              <w:rPr>
                <w:rFonts w:ascii="Times New Roman" w:eastAsia="Times New Roman" w:hAnsi="Times New Roman" w:cs="Times New Roman"/>
                <w:sz w:val="24"/>
                <w:szCs w:val="24"/>
                <w:lang w:eastAsia="hu-HU"/>
              </w:rPr>
            </w:pPr>
            <w:r w:rsidRPr="009702E3">
              <w:rPr>
                <w:rFonts w:ascii="Times New Roman" w:eastAsia="Times New Roman" w:hAnsi="Times New Roman" w:cs="Times New Roman"/>
                <w:sz w:val="24"/>
                <w:szCs w:val="24"/>
                <w:lang w:eastAsia="hu-HU"/>
              </w:rPr>
              <w:t>Késedelmi kötbér - mértéke: 0,5 % naptári naponta, de legfeljebb a nettó szerződéses ellenértékének 15 %-a.</w:t>
            </w:r>
          </w:p>
          <w:p w14:paraId="459BF723" w14:textId="47BA2310" w:rsidR="00026D62" w:rsidRPr="009702E3" w:rsidRDefault="00026D62" w:rsidP="00026D62">
            <w:pPr>
              <w:spacing w:before="120" w:after="120"/>
              <w:jc w:val="both"/>
              <w:rPr>
                <w:rFonts w:ascii="Times New Roman" w:eastAsia="Times New Roman" w:hAnsi="Times New Roman" w:cs="Times New Roman"/>
                <w:sz w:val="24"/>
                <w:szCs w:val="24"/>
                <w:lang w:eastAsia="hu-HU"/>
              </w:rPr>
            </w:pPr>
            <w:r w:rsidRPr="009702E3">
              <w:rPr>
                <w:rFonts w:ascii="Times New Roman" w:eastAsia="Times New Roman" w:hAnsi="Times New Roman" w:cs="Times New Roman"/>
                <w:sz w:val="24"/>
                <w:szCs w:val="24"/>
                <w:lang w:eastAsia="hu-HU"/>
              </w:rPr>
              <w:t xml:space="preserve">Meghiúsulási kötbér – mértéke: </w:t>
            </w:r>
            <w:r w:rsidR="007031B8" w:rsidRPr="009702E3">
              <w:rPr>
                <w:rFonts w:ascii="Times New Roman" w:eastAsia="Times New Roman" w:hAnsi="Times New Roman" w:cs="Times New Roman"/>
                <w:sz w:val="24"/>
                <w:szCs w:val="24"/>
                <w:lang w:eastAsia="hu-HU"/>
              </w:rPr>
              <w:t>25</w:t>
            </w:r>
            <w:r w:rsidRPr="009702E3">
              <w:rPr>
                <w:rFonts w:ascii="Times New Roman" w:eastAsia="Times New Roman" w:hAnsi="Times New Roman" w:cs="Times New Roman"/>
                <w:sz w:val="24"/>
                <w:szCs w:val="24"/>
                <w:lang w:eastAsia="hu-HU"/>
              </w:rPr>
              <w:t xml:space="preserve"> % - kötbér alapja: nettó vállalkozási átalánydíj.</w:t>
            </w:r>
          </w:p>
          <w:p w14:paraId="5AD4EF64" w14:textId="0B64D043" w:rsidR="00CB30C9" w:rsidRPr="009702E3" w:rsidRDefault="00026D62" w:rsidP="00026D62">
            <w:pPr>
              <w:spacing w:before="120" w:after="120"/>
              <w:jc w:val="both"/>
              <w:rPr>
                <w:rFonts w:ascii="Times New Roman" w:hAnsi="Times New Roman" w:cs="Times New Roman"/>
                <w:sz w:val="24"/>
              </w:rPr>
            </w:pPr>
            <w:r w:rsidRPr="009702E3">
              <w:rPr>
                <w:rFonts w:ascii="Times New Roman" w:eastAsia="Times New Roman" w:hAnsi="Times New Roman" w:cs="Times New Roman"/>
                <w:sz w:val="24"/>
                <w:szCs w:val="24"/>
                <w:lang w:eastAsia="hu-HU"/>
              </w:rPr>
              <w:t>Jótállás időtartama: az építési munkákra min. 36 hónap jótállást kell ajánlattevőnek vállalnia. Részletesen a szerződéstervezetben.</w:t>
            </w:r>
          </w:p>
        </w:tc>
      </w:tr>
      <w:tr w:rsidR="002A5CB8" w:rsidRPr="009702E3" w14:paraId="3E18EFA0" w14:textId="77777777" w:rsidTr="00543EE2">
        <w:tc>
          <w:tcPr>
            <w:tcW w:w="9062" w:type="dxa"/>
          </w:tcPr>
          <w:p w14:paraId="71313344" w14:textId="77777777" w:rsidR="002A5CB8" w:rsidRPr="009702E3" w:rsidRDefault="00966912" w:rsidP="00966912">
            <w:pPr>
              <w:spacing w:before="120" w:after="120"/>
              <w:jc w:val="both"/>
              <w:rPr>
                <w:rFonts w:ascii="Times New Roman" w:hAnsi="Times New Roman" w:cs="Times New Roman"/>
                <w:sz w:val="24"/>
              </w:rPr>
            </w:pPr>
            <w:r w:rsidRPr="009702E3">
              <w:rPr>
                <w:rFonts w:ascii="Times New Roman" w:hAnsi="Times New Roman" w:cs="Times New Roman"/>
                <w:b/>
                <w:sz w:val="24"/>
              </w:rPr>
              <w:t>III.1.5) Az ellenszolgáltatás teljesítésének feltételei és/vagy hivatkozás a vonatkozó jogszabályi rendelkezésekre:</w:t>
            </w:r>
            <w:r w:rsidRPr="009702E3">
              <w:rPr>
                <w:rFonts w:ascii="Times New Roman" w:hAnsi="Times New Roman" w:cs="Times New Roman"/>
                <w:sz w:val="24"/>
              </w:rPr>
              <w:t xml:space="preserve"> [max. 10</w:t>
            </w:r>
            <w:r w:rsidR="00A54484" w:rsidRPr="009702E3">
              <w:rPr>
                <w:rFonts w:ascii="Times New Roman" w:hAnsi="Times New Roman" w:cs="Times New Roman"/>
                <w:sz w:val="24"/>
              </w:rPr>
              <w:t>0</w:t>
            </w:r>
            <w:r w:rsidRPr="009702E3">
              <w:rPr>
                <w:rFonts w:ascii="Times New Roman" w:hAnsi="Times New Roman" w:cs="Times New Roman"/>
                <w:sz w:val="24"/>
              </w:rPr>
              <w:t>0 karakter]</w:t>
            </w:r>
          </w:p>
          <w:p w14:paraId="2F9887F2" w14:textId="186DC2A2" w:rsidR="009B79D1" w:rsidRPr="009702E3" w:rsidRDefault="009B79D1" w:rsidP="009B79D1">
            <w:pPr>
              <w:spacing w:before="120" w:after="120"/>
              <w:jc w:val="both"/>
              <w:rPr>
                <w:rFonts w:ascii="Times New Roman" w:hAnsi="Times New Roman" w:cs="Times New Roman"/>
                <w:sz w:val="24"/>
              </w:rPr>
            </w:pPr>
            <w:r w:rsidRPr="009702E3">
              <w:rPr>
                <w:rFonts w:ascii="Times New Roman" w:hAnsi="Times New Roman" w:cs="Times New Roman"/>
                <w:sz w:val="24"/>
              </w:rPr>
              <w:t>Kbt. 135. § (1)-(2) és (6) szerint; továbbá a Ptk. 6:130. § (1)-(2) szerint; - alvállalkozó igénybevétele esetén a fentiek alkalmazásával a Ptk. 6:130. § (1)-(2) -től eltérően a Kbt. 135. § (3) alapján a 322/2015. (X. 30.) Korm. rendelet 32/A. § és a 32/B. § szerint.</w:t>
            </w:r>
          </w:p>
          <w:p w14:paraId="77D39BC4" w14:textId="19DF5BB3" w:rsidR="009B79D1" w:rsidRPr="009702E3" w:rsidRDefault="009B79D1" w:rsidP="009B79D1">
            <w:pPr>
              <w:spacing w:before="120" w:after="120"/>
              <w:jc w:val="both"/>
              <w:rPr>
                <w:rFonts w:ascii="Times New Roman" w:hAnsi="Times New Roman" w:cs="Times New Roman"/>
                <w:sz w:val="24"/>
              </w:rPr>
            </w:pPr>
            <w:r w:rsidRPr="009702E3">
              <w:rPr>
                <w:rFonts w:ascii="Times New Roman" w:hAnsi="Times New Roman" w:cs="Times New Roman"/>
                <w:sz w:val="24"/>
              </w:rPr>
              <w:t>Késedelmes fizetés esetén Ajánlatkérő Ptk 6:155.§ mértékű késedelmi kamatot fizet. Az ajánlat, az elszámolás és a kifizetés pénzneme a forint.</w:t>
            </w:r>
          </w:p>
          <w:p w14:paraId="0C0BB800" w14:textId="77777777" w:rsidR="009B79D1" w:rsidRPr="009702E3" w:rsidRDefault="009B79D1" w:rsidP="009B79D1">
            <w:pPr>
              <w:spacing w:before="120" w:after="120"/>
              <w:jc w:val="both"/>
              <w:rPr>
                <w:rFonts w:ascii="Times New Roman" w:hAnsi="Times New Roman" w:cs="Times New Roman"/>
                <w:sz w:val="24"/>
              </w:rPr>
            </w:pPr>
            <w:r w:rsidRPr="009702E3">
              <w:rPr>
                <w:rFonts w:ascii="Times New Roman" w:hAnsi="Times New Roman" w:cs="Times New Roman"/>
                <w:sz w:val="24"/>
              </w:rPr>
              <w:t>Teljesítés igazolása Kbt. 135. § (1)-(3) szerint. Irányadó a Ptk. 6:130. § (1)-(2), a 322/2015. (X. 30.) Korm. r. 30-31. §.</w:t>
            </w:r>
          </w:p>
          <w:p w14:paraId="402DF4E6" w14:textId="28292C92" w:rsidR="00844F35" w:rsidRPr="009702E3" w:rsidRDefault="009B79D1" w:rsidP="0053616F">
            <w:pPr>
              <w:spacing w:before="120" w:after="120"/>
              <w:jc w:val="both"/>
              <w:rPr>
                <w:rFonts w:ascii="Times New Roman" w:hAnsi="Times New Roman" w:cs="Times New Roman"/>
                <w:sz w:val="24"/>
              </w:rPr>
            </w:pPr>
            <w:r w:rsidRPr="009702E3">
              <w:rPr>
                <w:rFonts w:ascii="Times New Roman" w:hAnsi="Times New Roman" w:cs="Times New Roman"/>
                <w:sz w:val="24"/>
              </w:rPr>
              <w:t xml:space="preserve">Számlázás: Ajánlatkérő részszámlázási lehetőséget biztosít, </w:t>
            </w:r>
            <w:r w:rsidR="0053616F" w:rsidRPr="009702E3">
              <w:rPr>
                <w:rFonts w:ascii="Times New Roman" w:hAnsi="Times New Roman" w:cs="Times New Roman"/>
                <w:sz w:val="24"/>
              </w:rPr>
              <w:t xml:space="preserve">3 </w:t>
            </w:r>
            <w:r w:rsidRPr="009702E3">
              <w:rPr>
                <w:rFonts w:ascii="Times New Roman" w:hAnsi="Times New Roman" w:cs="Times New Roman"/>
                <w:sz w:val="24"/>
              </w:rPr>
              <w:t>darab részszámla</w:t>
            </w:r>
            <w:r w:rsidR="00E305E1" w:rsidRPr="009702E3">
              <w:rPr>
                <w:rFonts w:ascii="Times New Roman" w:hAnsi="Times New Roman" w:cs="Times New Roman"/>
                <w:sz w:val="24"/>
              </w:rPr>
              <w:t xml:space="preserve"> (</w:t>
            </w:r>
            <w:r w:rsidR="0053616F" w:rsidRPr="009702E3">
              <w:rPr>
                <w:rFonts w:ascii="Times New Roman" w:hAnsi="Times New Roman" w:cs="Times New Roman"/>
                <w:sz w:val="24"/>
              </w:rPr>
              <w:t>25%, 50%</w:t>
            </w:r>
            <w:r w:rsidR="00E305E1" w:rsidRPr="009702E3">
              <w:rPr>
                <w:rFonts w:ascii="Times New Roman" w:hAnsi="Times New Roman" w:cs="Times New Roman"/>
                <w:sz w:val="24"/>
              </w:rPr>
              <w:t xml:space="preserve"> és </w:t>
            </w:r>
            <w:r w:rsidR="0053616F" w:rsidRPr="009702E3">
              <w:rPr>
                <w:rFonts w:ascii="Times New Roman" w:hAnsi="Times New Roman" w:cs="Times New Roman"/>
                <w:sz w:val="24"/>
              </w:rPr>
              <w:t>75</w:t>
            </w:r>
            <w:r w:rsidR="00E305E1" w:rsidRPr="009702E3">
              <w:rPr>
                <w:rFonts w:ascii="Times New Roman" w:hAnsi="Times New Roman" w:cs="Times New Roman"/>
                <w:sz w:val="24"/>
              </w:rPr>
              <w:t>% készültségnél)</w:t>
            </w:r>
            <w:r w:rsidRPr="009702E3">
              <w:rPr>
                <w:rFonts w:ascii="Times New Roman" w:hAnsi="Times New Roman" w:cs="Times New Roman"/>
                <w:sz w:val="24"/>
              </w:rPr>
              <w:t>, és 1 darab végszámla benyújtása biztosított</w:t>
            </w:r>
            <w:r w:rsidR="0053616F" w:rsidRPr="009702E3">
              <w:rPr>
                <w:rFonts w:ascii="Times New Roman" w:hAnsi="Times New Roman" w:cs="Times New Roman"/>
                <w:sz w:val="24"/>
              </w:rPr>
              <w:t>.</w:t>
            </w:r>
            <w:ins w:id="6" w:author="Dr. Sándor Endre Márton" w:date="2021-07-27T14:34:00Z">
              <w:r w:rsidR="00EB4570" w:rsidRPr="009702E3">
                <w:rPr>
                  <w:rFonts w:ascii="Times New Roman" w:hAnsi="Times New Roman" w:cs="Times New Roman"/>
                  <w:sz w:val="24"/>
                </w:rPr>
                <w:t xml:space="preserve"> </w:t>
              </w:r>
            </w:ins>
            <w:r w:rsidRPr="009702E3">
              <w:rPr>
                <w:rFonts w:ascii="Times New Roman" w:hAnsi="Times New Roman" w:cs="Times New Roman"/>
                <w:sz w:val="24"/>
              </w:rPr>
              <w:t>Az ellenszolgáltatás teljesítésének feltételei a szerződéstervezetben kerülnek részletezésre</w:t>
            </w:r>
            <w:ins w:id="7" w:author="Dr. Sándor Endre Márton [2]" w:date="2021-07-21T17:41:00Z">
              <w:r w:rsidR="0053616F" w:rsidRPr="009702E3">
                <w:rPr>
                  <w:rFonts w:ascii="Times New Roman" w:hAnsi="Times New Roman" w:cs="Times New Roman"/>
                  <w:sz w:val="24"/>
                </w:rPr>
                <w:t>.</w:t>
              </w:r>
            </w:ins>
          </w:p>
        </w:tc>
      </w:tr>
    </w:tbl>
    <w:p w14:paraId="5DAD9F52" w14:textId="77777777" w:rsidR="002A5CB8" w:rsidRPr="009702E3" w:rsidRDefault="002A5CB8" w:rsidP="004920DE">
      <w:pPr>
        <w:spacing w:after="0" w:line="240" w:lineRule="auto"/>
        <w:jc w:val="both"/>
        <w:rPr>
          <w:rFonts w:ascii="Times New Roman" w:hAnsi="Times New Roman" w:cs="Times New Roman"/>
          <w:sz w:val="24"/>
        </w:rPr>
      </w:pPr>
    </w:p>
    <w:p w14:paraId="68C5F097" w14:textId="77777777" w:rsidR="00966912" w:rsidRPr="009702E3" w:rsidRDefault="00966912" w:rsidP="00966912">
      <w:pPr>
        <w:pStyle w:val="Cmsor1"/>
      </w:pPr>
      <w:r w:rsidRPr="009702E3">
        <w:t>IV. szakasz: Eljárás</w:t>
      </w:r>
    </w:p>
    <w:p w14:paraId="0CABCEF7" w14:textId="77777777" w:rsidR="00966912" w:rsidRPr="009702E3" w:rsidRDefault="00966912" w:rsidP="004920DE">
      <w:pPr>
        <w:spacing w:after="0" w:line="240" w:lineRule="auto"/>
        <w:jc w:val="both"/>
        <w:rPr>
          <w:rFonts w:ascii="Times New Roman" w:hAnsi="Times New Roman" w:cs="Times New Roman"/>
          <w:sz w:val="24"/>
        </w:rPr>
      </w:pPr>
    </w:p>
    <w:p w14:paraId="362F81BE" w14:textId="77777777" w:rsidR="00966912" w:rsidRPr="009702E3" w:rsidRDefault="00966912" w:rsidP="00966912">
      <w:pPr>
        <w:pStyle w:val="Cmsor2"/>
      </w:pPr>
      <w:r w:rsidRPr="009702E3">
        <w:t>IV.1) Meghatározás</w:t>
      </w:r>
    </w:p>
    <w:p w14:paraId="57912FB6" w14:textId="77777777" w:rsidR="00966912" w:rsidRPr="009702E3" w:rsidRDefault="00966912" w:rsidP="004920DE">
      <w:pPr>
        <w:spacing w:after="0" w:line="240" w:lineRule="auto"/>
        <w:jc w:val="both"/>
        <w:rPr>
          <w:rFonts w:ascii="Times New Roman" w:hAnsi="Times New Roman" w:cs="Times New Roman"/>
          <w:sz w:val="24"/>
        </w:rPr>
      </w:pPr>
    </w:p>
    <w:tbl>
      <w:tblPr>
        <w:tblStyle w:val="Rcsostblzat"/>
        <w:tblW w:w="0" w:type="auto"/>
        <w:tblLook w:val="04A0" w:firstRow="1" w:lastRow="0" w:firstColumn="1" w:lastColumn="0" w:noHBand="0" w:noVBand="1"/>
      </w:tblPr>
      <w:tblGrid>
        <w:gridCol w:w="7078"/>
        <w:gridCol w:w="1984"/>
      </w:tblGrid>
      <w:tr w:rsidR="007728DF" w:rsidRPr="009702E3" w14:paraId="717F769C" w14:textId="77777777" w:rsidTr="00AA6595">
        <w:tc>
          <w:tcPr>
            <w:tcW w:w="9212" w:type="dxa"/>
            <w:gridSpan w:val="2"/>
          </w:tcPr>
          <w:p w14:paraId="77E04336" w14:textId="77777777" w:rsidR="007728DF" w:rsidRPr="009702E3" w:rsidRDefault="007728DF" w:rsidP="007728DF">
            <w:pPr>
              <w:spacing w:before="120" w:after="120"/>
              <w:jc w:val="both"/>
              <w:rPr>
                <w:rFonts w:ascii="Times New Roman" w:hAnsi="Times New Roman" w:cs="Times New Roman"/>
                <w:b/>
                <w:sz w:val="24"/>
              </w:rPr>
            </w:pPr>
            <w:r w:rsidRPr="009702E3">
              <w:rPr>
                <w:rFonts w:ascii="Times New Roman" w:hAnsi="Times New Roman" w:cs="Times New Roman"/>
                <w:b/>
                <w:sz w:val="24"/>
              </w:rPr>
              <w:t>IV.1.1) Az eljárás fajtája</w:t>
            </w:r>
          </w:p>
        </w:tc>
      </w:tr>
      <w:tr w:rsidR="00966912" w:rsidRPr="009702E3" w14:paraId="109E548E" w14:textId="77777777" w:rsidTr="007728DF">
        <w:tc>
          <w:tcPr>
            <w:tcW w:w="7196" w:type="dxa"/>
          </w:tcPr>
          <w:p w14:paraId="41F63296" w14:textId="77777777" w:rsidR="00966912" w:rsidRPr="009702E3" w:rsidRDefault="00966912" w:rsidP="007728DF">
            <w:pPr>
              <w:spacing w:before="120" w:after="120"/>
              <w:jc w:val="both"/>
              <w:rPr>
                <w:rFonts w:ascii="Times New Roman" w:hAnsi="Times New Roman" w:cs="Times New Roman"/>
                <w:sz w:val="24"/>
              </w:rPr>
            </w:pPr>
            <w:r w:rsidRPr="009702E3">
              <w:rPr>
                <w:rFonts w:ascii="Times New Roman" w:hAnsi="Times New Roman" w:cs="Times New Roman"/>
                <w:sz w:val="24"/>
              </w:rPr>
              <w:lastRenderedPageBreak/>
              <w:t>Nyílt eljárás</w:t>
            </w:r>
          </w:p>
        </w:tc>
        <w:tc>
          <w:tcPr>
            <w:tcW w:w="2016" w:type="dxa"/>
          </w:tcPr>
          <w:p w14:paraId="1CFF7E55" w14:textId="2F0A72C4" w:rsidR="007728DF" w:rsidRPr="009702E3" w:rsidRDefault="006D6099" w:rsidP="007728DF">
            <w:pPr>
              <w:spacing w:before="120" w:after="120"/>
              <w:jc w:val="center"/>
              <w:rPr>
                <w:rFonts w:ascii="Times New Roman" w:hAnsi="Times New Roman" w:cs="Times New Roman"/>
                <w:sz w:val="24"/>
              </w:rPr>
            </w:pPr>
            <w:sdt>
              <w:sdtPr>
                <w:rPr>
                  <w:rFonts w:ascii="Times New Roman" w:hAnsi="Times New Roman" w:cs="Times New Roman"/>
                  <w:sz w:val="24"/>
                </w:rPr>
                <w:id w:val="1568227371"/>
                <w14:checkbox>
                  <w14:checked w14:val="1"/>
                  <w14:checkedState w14:val="2612" w14:font="MS Gothic"/>
                  <w14:uncheckedState w14:val="2610" w14:font="MS Gothic"/>
                </w14:checkbox>
              </w:sdtPr>
              <w:sdtEndPr/>
              <w:sdtContent>
                <w:r w:rsidR="000A02F3" w:rsidRPr="009702E3">
                  <w:rPr>
                    <w:rFonts w:ascii="MS Gothic" w:eastAsia="MS Gothic" w:hAnsi="MS Gothic" w:cs="Times New Roman" w:hint="eastAsia"/>
                    <w:sz w:val="24"/>
                  </w:rPr>
                  <w:t>☒</w:t>
                </w:r>
              </w:sdtContent>
            </w:sdt>
            <w:r w:rsidR="007728DF" w:rsidRPr="009702E3">
              <w:rPr>
                <w:rFonts w:ascii="Times New Roman" w:hAnsi="Times New Roman" w:cs="Times New Roman"/>
                <w:sz w:val="24"/>
              </w:rPr>
              <w:t xml:space="preserve">igen </w:t>
            </w:r>
            <w:sdt>
              <w:sdtPr>
                <w:rPr>
                  <w:rFonts w:ascii="Times New Roman" w:hAnsi="Times New Roman" w:cs="Times New Roman"/>
                  <w:sz w:val="24"/>
                </w:rPr>
                <w:id w:val="-821049255"/>
                <w14:checkbox>
                  <w14:checked w14:val="0"/>
                  <w14:checkedState w14:val="2612" w14:font="MS Gothic"/>
                  <w14:uncheckedState w14:val="2610" w14:font="MS Gothic"/>
                </w14:checkbox>
              </w:sdtPr>
              <w:sdtEndPr/>
              <w:sdtContent>
                <w:r w:rsidR="007728DF" w:rsidRPr="009702E3">
                  <w:rPr>
                    <w:rFonts w:ascii="MS Gothic" w:eastAsia="MS Gothic" w:hAnsi="MS Gothic" w:cs="Times New Roman" w:hint="eastAsia"/>
                    <w:sz w:val="24"/>
                  </w:rPr>
                  <w:t>☐</w:t>
                </w:r>
              </w:sdtContent>
            </w:sdt>
            <w:r w:rsidR="007728DF" w:rsidRPr="009702E3">
              <w:rPr>
                <w:rFonts w:ascii="Times New Roman" w:hAnsi="Times New Roman" w:cs="Times New Roman"/>
                <w:sz w:val="24"/>
              </w:rPr>
              <w:t>nem</w:t>
            </w:r>
          </w:p>
        </w:tc>
      </w:tr>
      <w:tr w:rsidR="007728DF" w:rsidRPr="009702E3" w14:paraId="05DEA519" w14:textId="77777777" w:rsidTr="007728DF">
        <w:tc>
          <w:tcPr>
            <w:tcW w:w="7196" w:type="dxa"/>
          </w:tcPr>
          <w:p w14:paraId="251E7E9D" w14:textId="77777777" w:rsidR="007728DF" w:rsidRPr="009702E3" w:rsidRDefault="007728DF" w:rsidP="007728DF">
            <w:pPr>
              <w:spacing w:before="120" w:after="120"/>
              <w:jc w:val="both"/>
              <w:rPr>
                <w:rFonts w:ascii="Times New Roman" w:hAnsi="Times New Roman" w:cs="Times New Roman"/>
                <w:sz w:val="24"/>
              </w:rPr>
            </w:pPr>
            <w:r w:rsidRPr="009702E3">
              <w:rPr>
                <w:rFonts w:ascii="Times New Roman" w:hAnsi="Times New Roman" w:cs="Times New Roman"/>
                <w:sz w:val="24"/>
              </w:rPr>
              <w:t>Gyorsított eljárás</w:t>
            </w:r>
          </w:p>
        </w:tc>
        <w:tc>
          <w:tcPr>
            <w:tcW w:w="2016" w:type="dxa"/>
          </w:tcPr>
          <w:p w14:paraId="1DEC1B43" w14:textId="1B76A72D" w:rsidR="007728DF" w:rsidRPr="009702E3" w:rsidRDefault="006D6099" w:rsidP="007728DF">
            <w:pPr>
              <w:spacing w:before="120" w:after="120"/>
              <w:jc w:val="center"/>
              <w:rPr>
                <w:rFonts w:ascii="Times New Roman" w:hAnsi="Times New Roman" w:cs="Times New Roman"/>
                <w:sz w:val="24"/>
              </w:rPr>
            </w:pPr>
            <w:sdt>
              <w:sdtPr>
                <w:rPr>
                  <w:rFonts w:ascii="Times New Roman" w:hAnsi="Times New Roman" w:cs="Times New Roman"/>
                  <w:sz w:val="24"/>
                </w:rPr>
                <w:id w:val="365577675"/>
                <w14:checkbox>
                  <w14:checked w14:val="0"/>
                  <w14:checkedState w14:val="2612" w14:font="MS Gothic"/>
                  <w14:uncheckedState w14:val="2610" w14:font="MS Gothic"/>
                </w14:checkbox>
              </w:sdtPr>
              <w:sdtEndPr/>
              <w:sdtContent>
                <w:r w:rsidR="007728DF" w:rsidRPr="009702E3">
                  <w:rPr>
                    <w:rFonts w:ascii="MS Gothic" w:eastAsia="MS Gothic" w:hAnsi="MS Gothic" w:cs="Times New Roman" w:hint="eastAsia"/>
                    <w:sz w:val="24"/>
                  </w:rPr>
                  <w:t>☐</w:t>
                </w:r>
              </w:sdtContent>
            </w:sdt>
            <w:r w:rsidR="007728DF" w:rsidRPr="009702E3">
              <w:rPr>
                <w:rFonts w:ascii="Times New Roman" w:hAnsi="Times New Roman" w:cs="Times New Roman"/>
                <w:sz w:val="24"/>
              </w:rPr>
              <w:t xml:space="preserve">igen </w:t>
            </w:r>
            <w:sdt>
              <w:sdtPr>
                <w:rPr>
                  <w:rFonts w:ascii="Times New Roman" w:hAnsi="Times New Roman" w:cs="Times New Roman"/>
                  <w:sz w:val="24"/>
                </w:rPr>
                <w:id w:val="-931123905"/>
                <w14:checkbox>
                  <w14:checked w14:val="1"/>
                  <w14:checkedState w14:val="2612" w14:font="MS Gothic"/>
                  <w14:uncheckedState w14:val="2610" w14:font="MS Gothic"/>
                </w14:checkbox>
              </w:sdtPr>
              <w:sdtEndPr/>
              <w:sdtContent>
                <w:r w:rsidR="000A02F3" w:rsidRPr="009702E3">
                  <w:rPr>
                    <w:rFonts w:ascii="MS Gothic" w:eastAsia="MS Gothic" w:hAnsi="MS Gothic" w:cs="Times New Roman" w:hint="eastAsia"/>
                    <w:sz w:val="24"/>
                  </w:rPr>
                  <w:t>☒</w:t>
                </w:r>
              </w:sdtContent>
            </w:sdt>
            <w:r w:rsidR="007728DF" w:rsidRPr="009702E3">
              <w:rPr>
                <w:rFonts w:ascii="Times New Roman" w:hAnsi="Times New Roman" w:cs="Times New Roman"/>
                <w:sz w:val="24"/>
              </w:rPr>
              <w:t>nem</w:t>
            </w:r>
          </w:p>
        </w:tc>
      </w:tr>
      <w:tr w:rsidR="007728DF" w:rsidRPr="009702E3" w14:paraId="75946E8B" w14:textId="77777777" w:rsidTr="00AA6595">
        <w:tc>
          <w:tcPr>
            <w:tcW w:w="9212" w:type="dxa"/>
            <w:gridSpan w:val="2"/>
          </w:tcPr>
          <w:p w14:paraId="497055B2" w14:textId="77777777" w:rsidR="007728DF" w:rsidRPr="009702E3" w:rsidRDefault="007728DF" w:rsidP="007728DF">
            <w:pPr>
              <w:spacing w:before="120" w:after="120"/>
              <w:jc w:val="both"/>
              <w:rPr>
                <w:rFonts w:ascii="Times New Roman" w:hAnsi="Times New Roman" w:cs="Times New Roman"/>
                <w:sz w:val="24"/>
              </w:rPr>
            </w:pPr>
            <w:r w:rsidRPr="009702E3">
              <w:rPr>
                <w:rFonts w:ascii="Times New Roman" w:hAnsi="Times New Roman" w:cs="Times New Roman"/>
                <w:sz w:val="24"/>
              </w:rPr>
              <w:t>Indokolás:</w:t>
            </w:r>
            <w:r w:rsidR="0056221D" w:rsidRPr="009702E3">
              <w:rPr>
                <w:rFonts w:ascii="Times New Roman" w:hAnsi="Times New Roman" w:cs="Times New Roman"/>
                <w:sz w:val="24"/>
              </w:rPr>
              <w:t xml:space="preserve"> [max. 1000 karakter]</w:t>
            </w:r>
          </w:p>
        </w:tc>
      </w:tr>
      <w:tr w:rsidR="007728DF" w:rsidRPr="009702E3" w14:paraId="24487C2F" w14:textId="77777777" w:rsidTr="007728DF">
        <w:tc>
          <w:tcPr>
            <w:tcW w:w="7196" w:type="dxa"/>
          </w:tcPr>
          <w:p w14:paraId="5A61C561" w14:textId="77777777" w:rsidR="007728DF" w:rsidRPr="009702E3" w:rsidRDefault="007728DF" w:rsidP="007728DF">
            <w:pPr>
              <w:spacing w:before="120" w:after="120"/>
              <w:jc w:val="both"/>
              <w:rPr>
                <w:rFonts w:ascii="Times New Roman" w:hAnsi="Times New Roman" w:cs="Times New Roman"/>
                <w:sz w:val="24"/>
              </w:rPr>
            </w:pPr>
            <w:r w:rsidRPr="009702E3">
              <w:rPr>
                <w:rFonts w:ascii="Times New Roman" w:hAnsi="Times New Roman" w:cs="Times New Roman"/>
                <w:sz w:val="24"/>
              </w:rPr>
              <w:t>Meghívásos eljárás</w:t>
            </w:r>
          </w:p>
        </w:tc>
        <w:tc>
          <w:tcPr>
            <w:tcW w:w="2016" w:type="dxa"/>
          </w:tcPr>
          <w:p w14:paraId="73DDEFE1" w14:textId="0978E75A" w:rsidR="007728DF" w:rsidRPr="009702E3" w:rsidRDefault="006D6099" w:rsidP="007728DF">
            <w:pPr>
              <w:spacing w:before="120" w:after="120"/>
              <w:jc w:val="center"/>
              <w:rPr>
                <w:rFonts w:ascii="Times New Roman" w:hAnsi="Times New Roman" w:cs="Times New Roman"/>
                <w:sz w:val="24"/>
              </w:rPr>
            </w:pPr>
            <w:sdt>
              <w:sdtPr>
                <w:rPr>
                  <w:rFonts w:ascii="Times New Roman" w:hAnsi="Times New Roman" w:cs="Times New Roman"/>
                  <w:sz w:val="24"/>
                </w:rPr>
                <w:id w:val="1380593951"/>
                <w14:checkbox>
                  <w14:checked w14:val="0"/>
                  <w14:checkedState w14:val="2612" w14:font="MS Gothic"/>
                  <w14:uncheckedState w14:val="2610" w14:font="MS Gothic"/>
                </w14:checkbox>
              </w:sdtPr>
              <w:sdtEndPr/>
              <w:sdtContent>
                <w:r w:rsidR="007728DF" w:rsidRPr="009702E3">
                  <w:rPr>
                    <w:rFonts w:ascii="MS Gothic" w:eastAsia="MS Gothic" w:hAnsi="MS Gothic" w:cs="Times New Roman" w:hint="eastAsia"/>
                    <w:sz w:val="24"/>
                  </w:rPr>
                  <w:t>☐</w:t>
                </w:r>
              </w:sdtContent>
            </w:sdt>
            <w:r w:rsidR="007728DF" w:rsidRPr="009702E3">
              <w:rPr>
                <w:rFonts w:ascii="Times New Roman" w:hAnsi="Times New Roman" w:cs="Times New Roman"/>
                <w:sz w:val="24"/>
              </w:rPr>
              <w:t xml:space="preserve">igen </w:t>
            </w:r>
            <w:sdt>
              <w:sdtPr>
                <w:rPr>
                  <w:rFonts w:ascii="Times New Roman" w:hAnsi="Times New Roman" w:cs="Times New Roman"/>
                  <w:sz w:val="24"/>
                </w:rPr>
                <w:id w:val="-716739880"/>
                <w14:checkbox>
                  <w14:checked w14:val="1"/>
                  <w14:checkedState w14:val="2612" w14:font="MS Gothic"/>
                  <w14:uncheckedState w14:val="2610" w14:font="MS Gothic"/>
                </w14:checkbox>
              </w:sdtPr>
              <w:sdtEndPr/>
              <w:sdtContent>
                <w:r w:rsidR="000A02F3" w:rsidRPr="009702E3">
                  <w:rPr>
                    <w:rFonts w:ascii="MS Gothic" w:eastAsia="MS Gothic" w:hAnsi="MS Gothic" w:cs="Times New Roman" w:hint="eastAsia"/>
                    <w:sz w:val="24"/>
                  </w:rPr>
                  <w:t>☒</w:t>
                </w:r>
              </w:sdtContent>
            </w:sdt>
            <w:r w:rsidR="007728DF" w:rsidRPr="009702E3">
              <w:rPr>
                <w:rFonts w:ascii="Times New Roman" w:hAnsi="Times New Roman" w:cs="Times New Roman"/>
                <w:sz w:val="24"/>
              </w:rPr>
              <w:t>nem</w:t>
            </w:r>
          </w:p>
        </w:tc>
      </w:tr>
      <w:tr w:rsidR="007728DF" w:rsidRPr="009702E3" w14:paraId="5B9A5624" w14:textId="77777777" w:rsidTr="007728DF">
        <w:tc>
          <w:tcPr>
            <w:tcW w:w="7196" w:type="dxa"/>
          </w:tcPr>
          <w:p w14:paraId="0BD0CADA" w14:textId="77777777" w:rsidR="007728DF" w:rsidRPr="009702E3" w:rsidRDefault="007728DF" w:rsidP="007728DF">
            <w:pPr>
              <w:spacing w:before="120" w:after="120"/>
              <w:jc w:val="both"/>
              <w:rPr>
                <w:rFonts w:ascii="Times New Roman" w:hAnsi="Times New Roman" w:cs="Times New Roman"/>
                <w:sz w:val="24"/>
              </w:rPr>
            </w:pPr>
            <w:r w:rsidRPr="009702E3">
              <w:rPr>
                <w:rFonts w:ascii="Times New Roman" w:hAnsi="Times New Roman" w:cs="Times New Roman"/>
                <w:sz w:val="24"/>
              </w:rPr>
              <w:t>Gyorsított eljárás</w:t>
            </w:r>
          </w:p>
        </w:tc>
        <w:tc>
          <w:tcPr>
            <w:tcW w:w="2016" w:type="dxa"/>
          </w:tcPr>
          <w:p w14:paraId="6402D460" w14:textId="693DAE66" w:rsidR="007728DF" w:rsidRPr="009702E3" w:rsidRDefault="006D6099" w:rsidP="007728DF">
            <w:pPr>
              <w:spacing w:before="120" w:after="120"/>
              <w:jc w:val="center"/>
              <w:rPr>
                <w:rFonts w:ascii="Times New Roman" w:hAnsi="Times New Roman" w:cs="Times New Roman"/>
                <w:sz w:val="24"/>
              </w:rPr>
            </w:pPr>
            <w:sdt>
              <w:sdtPr>
                <w:rPr>
                  <w:rFonts w:ascii="Times New Roman" w:hAnsi="Times New Roman" w:cs="Times New Roman"/>
                  <w:sz w:val="24"/>
                </w:rPr>
                <w:id w:val="1848130629"/>
                <w14:checkbox>
                  <w14:checked w14:val="0"/>
                  <w14:checkedState w14:val="2612" w14:font="MS Gothic"/>
                  <w14:uncheckedState w14:val="2610" w14:font="MS Gothic"/>
                </w14:checkbox>
              </w:sdtPr>
              <w:sdtEndPr/>
              <w:sdtContent>
                <w:r w:rsidR="007728DF" w:rsidRPr="009702E3">
                  <w:rPr>
                    <w:rFonts w:ascii="MS Gothic" w:eastAsia="MS Gothic" w:hAnsi="MS Gothic" w:cs="Times New Roman" w:hint="eastAsia"/>
                    <w:sz w:val="24"/>
                  </w:rPr>
                  <w:t>☐</w:t>
                </w:r>
              </w:sdtContent>
            </w:sdt>
            <w:r w:rsidR="007728DF" w:rsidRPr="009702E3">
              <w:rPr>
                <w:rFonts w:ascii="Times New Roman" w:hAnsi="Times New Roman" w:cs="Times New Roman"/>
                <w:sz w:val="24"/>
              </w:rPr>
              <w:t xml:space="preserve">igen </w:t>
            </w:r>
            <w:sdt>
              <w:sdtPr>
                <w:rPr>
                  <w:rFonts w:ascii="Times New Roman" w:hAnsi="Times New Roman" w:cs="Times New Roman"/>
                  <w:sz w:val="24"/>
                </w:rPr>
                <w:id w:val="1855533654"/>
                <w14:checkbox>
                  <w14:checked w14:val="1"/>
                  <w14:checkedState w14:val="2612" w14:font="MS Gothic"/>
                  <w14:uncheckedState w14:val="2610" w14:font="MS Gothic"/>
                </w14:checkbox>
              </w:sdtPr>
              <w:sdtEndPr/>
              <w:sdtContent>
                <w:r w:rsidR="000A02F3" w:rsidRPr="009702E3">
                  <w:rPr>
                    <w:rFonts w:ascii="MS Gothic" w:eastAsia="MS Gothic" w:hAnsi="MS Gothic" w:cs="Times New Roman" w:hint="eastAsia"/>
                    <w:sz w:val="24"/>
                  </w:rPr>
                  <w:t>☒</w:t>
                </w:r>
              </w:sdtContent>
            </w:sdt>
            <w:r w:rsidR="007728DF" w:rsidRPr="009702E3">
              <w:rPr>
                <w:rFonts w:ascii="Times New Roman" w:hAnsi="Times New Roman" w:cs="Times New Roman"/>
                <w:sz w:val="24"/>
              </w:rPr>
              <w:t>nem</w:t>
            </w:r>
          </w:p>
        </w:tc>
      </w:tr>
      <w:tr w:rsidR="007728DF" w:rsidRPr="009702E3" w14:paraId="31EBC44A" w14:textId="77777777" w:rsidTr="00AA6595">
        <w:tc>
          <w:tcPr>
            <w:tcW w:w="9212" w:type="dxa"/>
            <w:gridSpan w:val="2"/>
          </w:tcPr>
          <w:p w14:paraId="4AE7992A" w14:textId="77777777" w:rsidR="007728DF" w:rsidRPr="009702E3" w:rsidRDefault="007728DF" w:rsidP="007728DF">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Indokolás:</w:t>
            </w:r>
            <w:r w:rsidR="003F04B2" w:rsidRPr="009702E3">
              <w:rPr>
                <w:rFonts w:ascii="Times New Roman" w:hAnsi="Times New Roman" w:cs="Times New Roman"/>
                <w:sz w:val="24"/>
              </w:rPr>
              <w:t xml:space="preserve"> </w:t>
            </w:r>
            <w:r w:rsidR="0056221D" w:rsidRPr="009702E3">
              <w:rPr>
                <w:rFonts w:ascii="Times New Roman" w:hAnsi="Times New Roman" w:cs="Times New Roman"/>
                <w:sz w:val="24"/>
              </w:rPr>
              <w:t>[max. 1000 karakter]</w:t>
            </w:r>
          </w:p>
        </w:tc>
      </w:tr>
      <w:tr w:rsidR="007728DF" w:rsidRPr="009702E3" w14:paraId="485101AA" w14:textId="77777777" w:rsidTr="007728DF">
        <w:tc>
          <w:tcPr>
            <w:tcW w:w="7196" w:type="dxa"/>
          </w:tcPr>
          <w:p w14:paraId="3CD6112B" w14:textId="77777777" w:rsidR="007728DF" w:rsidRPr="009702E3" w:rsidRDefault="007728DF" w:rsidP="007728DF">
            <w:pPr>
              <w:spacing w:before="120" w:after="120"/>
              <w:jc w:val="both"/>
              <w:rPr>
                <w:rFonts w:ascii="Times New Roman" w:hAnsi="Times New Roman" w:cs="Times New Roman"/>
                <w:sz w:val="24"/>
              </w:rPr>
            </w:pPr>
            <w:r w:rsidRPr="009702E3">
              <w:rPr>
                <w:rFonts w:ascii="Times New Roman" w:hAnsi="Times New Roman" w:cs="Times New Roman"/>
                <w:sz w:val="24"/>
              </w:rPr>
              <w:t>Tárgyalásos eljárás</w:t>
            </w:r>
          </w:p>
        </w:tc>
        <w:tc>
          <w:tcPr>
            <w:tcW w:w="2016" w:type="dxa"/>
          </w:tcPr>
          <w:p w14:paraId="7B5D60A1" w14:textId="045BEE8D" w:rsidR="007728DF" w:rsidRPr="009702E3" w:rsidRDefault="006D6099" w:rsidP="007728DF">
            <w:pPr>
              <w:spacing w:before="120" w:after="120"/>
              <w:jc w:val="center"/>
              <w:rPr>
                <w:rFonts w:ascii="Times New Roman" w:hAnsi="Times New Roman" w:cs="Times New Roman"/>
                <w:sz w:val="24"/>
              </w:rPr>
            </w:pPr>
            <w:sdt>
              <w:sdtPr>
                <w:rPr>
                  <w:rFonts w:ascii="Times New Roman" w:hAnsi="Times New Roman" w:cs="Times New Roman"/>
                  <w:sz w:val="24"/>
                </w:rPr>
                <w:id w:val="-2035334206"/>
                <w14:checkbox>
                  <w14:checked w14:val="0"/>
                  <w14:checkedState w14:val="2612" w14:font="MS Gothic"/>
                  <w14:uncheckedState w14:val="2610" w14:font="MS Gothic"/>
                </w14:checkbox>
              </w:sdtPr>
              <w:sdtEndPr/>
              <w:sdtContent>
                <w:r w:rsidR="007728DF" w:rsidRPr="009702E3">
                  <w:rPr>
                    <w:rFonts w:ascii="MS Gothic" w:eastAsia="MS Gothic" w:hAnsi="MS Gothic" w:cs="Times New Roman" w:hint="eastAsia"/>
                    <w:sz w:val="24"/>
                  </w:rPr>
                  <w:t>☐</w:t>
                </w:r>
              </w:sdtContent>
            </w:sdt>
            <w:r w:rsidR="007728DF" w:rsidRPr="009702E3">
              <w:rPr>
                <w:rFonts w:ascii="Times New Roman" w:hAnsi="Times New Roman" w:cs="Times New Roman"/>
                <w:sz w:val="24"/>
              </w:rPr>
              <w:t xml:space="preserve">igen </w:t>
            </w:r>
            <w:sdt>
              <w:sdtPr>
                <w:rPr>
                  <w:rFonts w:ascii="Times New Roman" w:hAnsi="Times New Roman" w:cs="Times New Roman"/>
                  <w:sz w:val="24"/>
                </w:rPr>
                <w:id w:val="-975991518"/>
                <w14:checkbox>
                  <w14:checked w14:val="1"/>
                  <w14:checkedState w14:val="2612" w14:font="MS Gothic"/>
                  <w14:uncheckedState w14:val="2610" w14:font="MS Gothic"/>
                </w14:checkbox>
              </w:sdtPr>
              <w:sdtEndPr/>
              <w:sdtContent>
                <w:r w:rsidR="000A02F3" w:rsidRPr="009702E3">
                  <w:rPr>
                    <w:rFonts w:ascii="MS Gothic" w:eastAsia="MS Gothic" w:hAnsi="MS Gothic" w:cs="Times New Roman" w:hint="eastAsia"/>
                    <w:sz w:val="24"/>
                  </w:rPr>
                  <w:t>☒</w:t>
                </w:r>
              </w:sdtContent>
            </w:sdt>
            <w:r w:rsidR="007728DF" w:rsidRPr="009702E3">
              <w:rPr>
                <w:rFonts w:ascii="Times New Roman" w:hAnsi="Times New Roman" w:cs="Times New Roman"/>
                <w:sz w:val="24"/>
              </w:rPr>
              <w:t>nem</w:t>
            </w:r>
          </w:p>
        </w:tc>
      </w:tr>
      <w:tr w:rsidR="007728DF" w:rsidRPr="009702E3" w14:paraId="110F99B2" w14:textId="77777777" w:rsidTr="007728DF">
        <w:tc>
          <w:tcPr>
            <w:tcW w:w="7196" w:type="dxa"/>
          </w:tcPr>
          <w:p w14:paraId="66B9B64A" w14:textId="77777777" w:rsidR="007728DF" w:rsidRPr="009702E3" w:rsidRDefault="007728DF" w:rsidP="007728DF">
            <w:pPr>
              <w:spacing w:before="120" w:after="120"/>
              <w:jc w:val="both"/>
              <w:rPr>
                <w:rFonts w:ascii="Times New Roman" w:hAnsi="Times New Roman" w:cs="Times New Roman"/>
                <w:sz w:val="24"/>
              </w:rPr>
            </w:pPr>
            <w:r w:rsidRPr="009702E3">
              <w:rPr>
                <w:rFonts w:ascii="Times New Roman" w:hAnsi="Times New Roman" w:cs="Times New Roman"/>
                <w:sz w:val="24"/>
              </w:rPr>
              <w:t>Gyorsított eljárás</w:t>
            </w:r>
          </w:p>
        </w:tc>
        <w:tc>
          <w:tcPr>
            <w:tcW w:w="2016" w:type="dxa"/>
          </w:tcPr>
          <w:p w14:paraId="7D93256C" w14:textId="2D8F8A70" w:rsidR="007728DF" w:rsidRPr="009702E3" w:rsidRDefault="006D6099" w:rsidP="007728DF">
            <w:pPr>
              <w:spacing w:before="120" w:after="120"/>
              <w:jc w:val="center"/>
              <w:rPr>
                <w:rFonts w:ascii="Times New Roman" w:hAnsi="Times New Roman" w:cs="Times New Roman"/>
                <w:sz w:val="24"/>
              </w:rPr>
            </w:pPr>
            <w:sdt>
              <w:sdtPr>
                <w:rPr>
                  <w:rFonts w:ascii="Times New Roman" w:hAnsi="Times New Roman" w:cs="Times New Roman"/>
                  <w:sz w:val="24"/>
                </w:rPr>
                <w:id w:val="239836475"/>
                <w14:checkbox>
                  <w14:checked w14:val="0"/>
                  <w14:checkedState w14:val="2612" w14:font="MS Gothic"/>
                  <w14:uncheckedState w14:val="2610" w14:font="MS Gothic"/>
                </w14:checkbox>
              </w:sdtPr>
              <w:sdtEndPr/>
              <w:sdtContent>
                <w:r w:rsidR="007728DF" w:rsidRPr="009702E3">
                  <w:rPr>
                    <w:rFonts w:ascii="MS Gothic" w:eastAsia="MS Gothic" w:hAnsi="MS Gothic" w:cs="Times New Roman" w:hint="eastAsia"/>
                    <w:sz w:val="24"/>
                  </w:rPr>
                  <w:t>☐</w:t>
                </w:r>
              </w:sdtContent>
            </w:sdt>
            <w:r w:rsidR="007728DF" w:rsidRPr="009702E3">
              <w:rPr>
                <w:rFonts w:ascii="Times New Roman" w:hAnsi="Times New Roman" w:cs="Times New Roman"/>
                <w:sz w:val="24"/>
              </w:rPr>
              <w:t xml:space="preserve">igen </w:t>
            </w:r>
            <w:sdt>
              <w:sdtPr>
                <w:rPr>
                  <w:rFonts w:ascii="Times New Roman" w:hAnsi="Times New Roman" w:cs="Times New Roman"/>
                  <w:sz w:val="24"/>
                </w:rPr>
                <w:id w:val="1157114388"/>
                <w14:checkbox>
                  <w14:checked w14:val="1"/>
                  <w14:checkedState w14:val="2612" w14:font="MS Gothic"/>
                  <w14:uncheckedState w14:val="2610" w14:font="MS Gothic"/>
                </w14:checkbox>
              </w:sdtPr>
              <w:sdtEndPr/>
              <w:sdtContent>
                <w:r w:rsidR="000A02F3" w:rsidRPr="009702E3">
                  <w:rPr>
                    <w:rFonts w:ascii="MS Gothic" w:eastAsia="MS Gothic" w:hAnsi="MS Gothic" w:cs="Times New Roman" w:hint="eastAsia"/>
                    <w:sz w:val="24"/>
                  </w:rPr>
                  <w:t>☒</w:t>
                </w:r>
              </w:sdtContent>
            </w:sdt>
            <w:r w:rsidR="007728DF" w:rsidRPr="009702E3">
              <w:rPr>
                <w:rFonts w:ascii="Times New Roman" w:hAnsi="Times New Roman" w:cs="Times New Roman"/>
                <w:sz w:val="24"/>
              </w:rPr>
              <w:t>nem</w:t>
            </w:r>
          </w:p>
        </w:tc>
      </w:tr>
      <w:tr w:rsidR="007728DF" w:rsidRPr="009702E3" w14:paraId="635DDA85" w14:textId="77777777" w:rsidTr="00AA6595">
        <w:tc>
          <w:tcPr>
            <w:tcW w:w="9212" w:type="dxa"/>
            <w:gridSpan w:val="2"/>
          </w:tcPr>
          <w:p w14:paraId="1E880613" w14:textId="77777777" w:rsidR="007728DF" w:rsidRPr="009702E3" w:rsidRDefault="007728DF" w:rsidP="007728DF">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Indokolás:</w:t>
            </w:r>
            <w:r w:rsidR="003F04B2" w:rsidRPr="009702E3">
              <w:rPr>
                <w:rFonts w:ascii="Times New Roman" w:hAnsi="Times New Roman" w:cs="Times New Roman"/>
                <w:sz w:val="24"/>
              </w:rPr>
              <w:t xml:space="preserve"> </w:t>
            </w:r>
            <w:r w:rsidR="0056221D" w:rsidRPr="009702E3">
              <w:rPr>
                <w:rFonts w:ascii="Times New Roman" w:hAnsi="Times New Roman" w:cs="Times New Roman"/>
                <w:sz w:val="24"/>
              </w:rPr>
              <w:t>[max. 1000 karakter]</w:t>
            </w:r>
          </w:p>
        </w:tc>
      </w:tr>
      <w:tr w:rsidR="007728DF" w:rsidRPr="009702E3" w14:paraId="31730E7C" w14:textId="77777777" w:rsidTr="007728DF">
        <w:tc>
          <w:tcPr>
            <w:tcW w:w="7196" w:type="dxa"/>
          </w:tcPr>
          <w:p w14:paraId="2295156E" w14:textId="77777777" w:rsidR="007728DF" w:rsidRPr="009702E3" w:rsidRDefault="007728DF" w:rsidP="007728DF">
            <w:pPr>
              <w:spacing w:before="120" w:after="120"/>
              <w:jc w:val="both"/>
              <w:rPr>
                <w:rFonts w:ascii="Times New Roman" w:hAnsi="Times New Roman" w:cs="Times New Roman"/>
                <w:sz w:val="24"/>
              </w:rPr>
            </w:pPr>
            <w:r w:rsidRPr="009702E3">
              <w:rPr>
                <w:rFonts w:ascii="Times New Roman" w:hAnsi="Times New Roman" w:cs="Times New Roman"/>
                <w:sz w:val="24"/>
              </w:rPr>
              <w:t>Versenypárbeszéd</w:t>
            </w:r>
          </w:p>
        </w:tc>
        <w:tc>
          <w:tcPr>
            <w:tcW w:w="2016" w:type="dxa"/>
          </w:tcPr>
          <w:p w14:paraId="4C63F321" w14:textId="1F1BFCD8" w:rsidR="007728DF" w:rsidRPr="009702E3" w:rsidRDefault="006D6099" w:rsidP="007728DF">
            <w:pPr>
              <w:spacing w:before="120" w:after="120"/>
              <w:jc w:val="center"/>
              <w:rPr>
                <w:rFonts w:ascii="Times New Roman" w:hAnsi="Times New Roman" w:cs="Times New Roman"/>
                <w:sz w:val="24"/>
              </w:rPr>
            </w:pPr>
            <w:sdt>
              <w:sdtPr>
                <w:rPr>
                  <w:rFonts w:ascii="Times New Roman" w:hAnsi="Times New Roman" w:cs="Times New Roman"/>
                  <w:sz w:val="24"/>
                </w:rPr>
                <w:id w:val="-2050909526"/>
                <w14:checkbox>
                  <w14:checked w14:val="0"/>
                  <w14:checkedState w14:val="2612" w14:font="MS Gothic"/>
                  <w14:uncheckedState w14:val="2610" w14:font="MS Gothic"/>
                </w14:checkbox>
              </w:sdtPr>
              <w:sdtEndPr/>
              <w:sdtContent>
                <w:r w:rsidR="007728DF" w:rsidRPr="009702E3">
                  <w:rPr>
                    <w:rFonts w:ascii="MS Gothic" w:eastAsia="MS Gothic" w:hAnsi="MS Gothic" w:cs="Times New Roman" w:hint="eastAsia"/>
                    <w:sz w:val="24"/>
                  </w:rPr>
                  <w:t>☐</w:t>
                </w:r>
              </w:sdtContent>
            </w:sdt>
            <w:r w:rsidR="007728DF" w:rsidRPr="009702E3">
              <w:rPr>
                <w:rFonts w:ascii="Times New Roman" w:hAnsi="Times New Roman" w:cs="Times New Roman"/>
                <w:sz w:val="24"/>
              </w:rPr>
              <w:t xml:space="preserve">igen </w:t>
            </w:r>
            <w:sdt>
              <w:sdtPr>
                <w:rPr>
                  <w:rFonts w:ascii="Times New Roman" w:hAnsi="Times New Roman" w:cs="Times New Roman"/>
                  <w:sz w:val="24"/>
                </w:rPr>
                <w:id w:val="-736170437"/>
                <w14:checkbox>
                  <w14:checked w14:val="1"/>
                  <w14:checkedState w14:val="2612" w14:font="MS Gothic"/>
                  <w14:uncheckedState w14:val="2610" w14:font="MS Gothic"/>
                </w14:checkbox>
              </w:sdtPr>
              <w:sdtEndPr/>
              <w:sdtContent>
                <w:r w:rsidR="000A02F3" w:rsidRPr="009702E3">
                  <w:rPr>
                    <w:rFonts w:ascii="MS Gothic" w:eastAsia="MS Gothic" w:hAnsi="MS Gothic" w:cs="Times New Roman" w:hint="eastAsia"/>
                    <w:sz w:val="24"/>
                  </w:rPr>
                  <w:t>☒</w:t>
                </w:r>
              </w:sdtContent>
            </w:sdt>
            <w:r w:rsidR="007728DF" w:rsidRPr="009702E3">
              <w:rPr>
                <w:rFonts w:ascii="Times New Roman" w:hAnsi="Times New Roman" w:cs="Times New Roman"/>
                <w:sz w:val="24"/>
              </w:rPr>
              <w:t>nem</w:t>
            </w:r>
          </w:p>
        </w:tc>
      </w:tr>
      <w:tr w:rsidR="007728DF" w:rsidRPr="009702E3" w14:paraId="69940DFA" w14:textId="77777777" w:rsidTr="007728DF">
        <w:tc>
          <w:tcPr>
            <w:tcW w:w="7196" w:type="dxa"/>
          </w:tcPr>
          <w:p w14:paraId="25FF6831" w14:textId="77777777" w:rsidR="007728DF" w:rsidRPr="009702E3" w:rsidRDefault="007728DF" w:rsidP="007728DF">
            <w:pPr>
              <w:spacing w:before="120" w:after="120"/>
              <w:jc w:val="both"/>
              <w:rPr>
                <w:rFonts w:ascii="Times New Roman" w:hAnsi="Times New Roman" w:cs="Times New Roman"/>
                <w:sz w:val="24"/>
              </w:rPr>
            </w:pPr>
            <w:r w:rsidRPr="009702E3">
              <w:rPr>
                <w:rFonts w:ascii="Times New Roman" w:hAnsi="Times New Roman" w:cs="Times New Roman"/>
                <w:sz w:val="24"/>
              </w:rPr>
              <w:t>Innovációs partnerség</w:t>
            </w:r>
          </w:p>
        </w:tc>
        <w:tc>
          <w:tcPr>
            <w:tcW w:w="2016" w:type="dxa"/>
          </w:tcPr>
          <w:p w14:paraId="524CDBAB" w14:textId="4234FBDD" w:rsidR="007728DF" w:rsidRPr="009702E3" w:rsidRDefault="006D6099" w:rsidP="007728DF">
            <w:pPr>
              <w:spacing w:before="120" w:after="120"/>
              <w:jc w:val="center"/>
              <w:rPr>
                <w:rFonts w:ascii="Times New Roman" w:hAnsi="Times New Roman" w:cs="Times New Roman"/>
                <w:sz w:val="24"/>
              </w:rPr>
            </w:pPr>
            <w:sdt>
              <w:sdtPr>
                <w:rPr>
                  <w:rFonts w:ascii="Times New Roman" w:hAnsi="Times New Roman" w:cs="Times New Roman"/>
                  <w:sz w:val="24"/>
                </w:rPr>
                <w:id w:val="-982378397"/>
                <w14:checkbox>
                  <w14:checked w14:val="0"/>
                  <w14:checkedState w14:val="2612" w14:font="MS Gothic"/>
                  <w14:uncheckedState w14:val="2610" w14:font="MS Gothic"/>
                </w14:checkbox>
              </w:sdtPr>
              <w:sdtEndPr/>
              <w:sdtContent>
                <w:r w:rsidR="007728DF" w:rsidRPr="009702E3">
                  <w:rPr>
                    <w:rFonts w:ascii="MS Gothic" w:eastAsia="MS Gothic" w:hAnsi="MS Gothic" w:cs="Times New Roman" w:hint="eastAsia"/>
                    <w:sz w:val="24"/>
                  </w:rPr>
                  <w:t>☐</w:t>
                </w:r>
              </w:sdtContent>
            </w:sdt>
            <w:r w:rsidR="007728DF" w:rsidRPr="009702E3">
              <w:rPr>
                <w:rFonts w:ascii="Times New Roman" w:hAnsi="Times New Roman" w:cs="Times New Roman"/>
                <w:sz w:val="24"/>
              </w:rPr>
              <w:t xml:space="preserve">igen </w:t>
            </w:r>
            <w:sdt>
              <w:sdtPr>
                <w:rPr>
                  <w:rFonts w:ascii="Times New Roman" w:hAnsi="Times New Roman" w:cs="Times New Roman"/>
                  <w:sz w:val="24"/>
                </w:rPr>
                <w:id w:val="-603194726"/>
                <w14:checkbox>
                  <w14:checked w14:val="1"/>
                  <w14:checkedState w14:val="2612" w14:font="MS Gothic"/>
                  <w14:uncheckedState w14:val="2610" w14:font="MS Gothic"/>
                </w14:checkbox>
              </w:sdtPr>
              <w:sdtEndPr/>
              <w:sdtContent>
                <w:r w:rsidR="000A02F3" w:rsidRPr="009702E3">
                  <w:rPr>
                    <w:rFonts w:ascii="MS Gothic" w:eastAsia="MS Gothic" w:hAnsi="MS Gothic" w:cs="Times New Roman" w:hint="eastAsia"/>
                    <w:sz w:val="24"/>
                  </w:rPr>
                  <w:t>☒</w:t>
                </w:r>
              </w:sdtContent>
            </w:sdt>
            <w:r w:rsidR="007728DF" w:rsidRPr="009702E3">
              <w:rPr>
                <w:rFonts w:ascii="Times New Roman" w:hAnsi="Times New Roman" w:cs="Times New Roman"/>
                <w:sz w:val="24"/>
              </w:rPr>
              <w:t>nem</w:t>
            </w:r>
          </w:p>
        </w:tc>
      </w:tr>
      <w:tr w:rsidR="007728DF" w:rsidRPr="009702E3" w14:paraId="5FA4EAB2" w14:textId="77777777" w:rsidTr="00AA6595">
        <w:tc>
          <w:tcPr>
            <w:tcW w:w="9212" w:type="dxa"/>
            <w:gridSpan w:val="2"/>
          </w:tcPr>
          <w:p w14:paraId="6FE92E5F" w14:textId="77777777" w:rsidR="007728DF" w:rsidRPr="009702E3" w:rsidRDefault="007728DF" w:rsidP="007728DF">
            <w:pPr>
              <w:spacing w:before="120" w:after="120"/>
              <w:jc w:val="both"/>
              <w:rPr>
                <w:rFonts w:ascii="Times New Roman" w:hAnsi="Times New Roman" w:cs="Times New Roman"/>
                <w:b/>
                <w:sz w:val="24"/>
              </w:rPr>
            </w:pPr>
            <w:r w:rsidRPr="009702E3">
              <w:rPr>
                <w:rFonts w:ascii="Times New Roman" w:hAnsi="Times New Roman" w:cs="Times New Roman"/>
                <w:b/>
                <w:sz w:val="24"/>
              </w:rPr>
              <w:t>IV.1.2) Keretmegállapodás vagy dinamikus beszerzési rendszerre vonatkozó információk</w:t>
            </w:r>
          </w:p>
        </w:tc>
      </w:tr>
      <w:tr w:rsidR="007728DF" w:rsidRPr="009702E3" w14:paraId="51F46B7A" w14:textId="77777777" w:rsidTr="007728DF">
        <w:tc>
          <w:tcPr>
            <w:tcW w:w="7196" w:type="dxa"/>
          </w:tcPr>
          <w:p w14:paraId="54CC95FD" w14:textId="77777777" w:rsidR="007728DF" w:rsidRPr="009702E3" w:rsidRDefault="007728DF" w:rsidP="007728DF">
            <w:pPr>
              <w:spacing w:before="120" w:after="120"/>
              <w:jc w:val="both"/>
              <w:rPr>
                <w:rFonts w:ascii="Times New Roman" w:hAnsi="Times New Roman" w:cs="Times New Roman"/>
                <w:sz w:val="24"/>
              </w:rPr>
            </w:pPr>
            <w:r w:rsidRPr="009702E3">
              <w:rPr>
                <w:rFonts w:ascii="Times New Roman" w:hAnsi="Times New Roman" w:cs="Times New Roman"/>
                <w:sz w:val="24"/>
              </w:rPr>
              <w:t>A hirdetmény keretmegállapodás megkötésére irányul</w:t>
            </w:r>
          </w:p>
        </w:tc>
        <w:tc>
          <w:tcPr>
            <w:tcW w:w="2016" w:type="dxa"/>
          </w:tcPr>
          <w:p w14:paraId="47A2F742" w14:textId="4E042118" w:rsidR="007728DF" w:rsidRPr="009702E3" w:rsidRDefault="006D6099" w:rsidP="007728DF">
            <w:pPr>
              <w:spacing w:before="120" w:after="120"/>
              <w:jc w:val="center"/>
              <w:rPr>
                <w:rFonts w:ascii="Times New Roman" w:hAnsi="Times New Roman" w:cs="Times New Roman"/>
                <w:sz w:val="24"/>
              </w:rPr>
            </w:pPr>
            <w:sdt>
              <w:sdtPr>
                <w:rPr>
                  <w:rFonts w:ascii="Times New Roman" w:hAnsi="Times New Roman" w:cs="Times New Roman"/>
                  <w:sz w:val="24"/>
                </w:rPr>
                <w:id w:val="1084108326"/>
                <w14:checkbox>
                  <w14:checked w14:val="0"/>
                  <w14:checkedState w14:val="2612" w14:font="MS Gothic"/>
                  <w14:uncheckedState w14:val="2610" w14:font="MS Gothic"/>
                </w14:checkbox>
              </w:sdtPr>
              <w:sdtEndPr/>
              <w:sdtContent>
                <w:r w:rsidR="007728DF" w:rsidRPr="009702E3">
                  <w:rPr>
                    <w:rFonts w:ascii="MS Gothic" w:eastAsia="MS Gothic" w:hAnsi="MS Gothic" w:cs="Times New Roman" w:hint="eastAsia"/>
                    <w:sz w:val="24"/>
                  </w:rPr>
                  <w:t>☐</w:t>
                </w:r>
              </w:sdtContent>
            </w:sdt>
            <w:r w:rsidR="007728DF" w:rsidRPr="009702E3">
              <w:rPr>
                <w:rFonts w:ascii="Times New Roman" w:hAnsi="Times New Roman" w:cs="Times New Roman"/>
                <w:sz w:val="24"/>
              </w:rPr>
              <w:t xml:space="preserve">igen </w:t>
            </w:r>
            <w:sdt>
              <w:sdtPr>
                <w:rPr>
                  <w:rFonts w:ascii="Times New Roman" w:hAnsi="Times New Roman" w:cs="Times New Roman"/>
                  <w:sz w:val="24"/>
                </w:rPr>
                <w:id w:val="-1017610405"/>
                <w14:checkbox>
                  <w14:checked w14:val="1"/>
                  <w14:checkedState w14:val="2612" w14:font="MS Gothic"/>
                  <w14:uncheckedState w14:val="2610" w14:font="MS Gothic"/>
                </w14:checkbox>
              </w:sdtPr>
              <w:sdtEndPr/>
              <w:sdtContent>
                <w:r w:rsidR="000A02F3" w:rsidRPr="009702E3">
                  <w:rPr>
                    <w:rFonts w:ascii="MS Gothic" w:eastAsia="MS Gothic" w:hAnsi="MS Gothic" w:cs="Times New Roman" w:hint="eastAsia"/>
                    <w:sz w:val="24"/>
                  </w:rPr>
                  <w:t>☒</w:t>
                </w:r>
              </w:sdtContent>
            </w:sdt>
            <w:r w:rsidR="007728DF" w:rsidRPr="009702E3">
              <w:rPr>
                <w:rFonts w:ascii="Times New Roman" w:hAnsi="Times New Roman" w:cs="Times New Roman"/>
                <w:sz w:val="24"/>
              </w:rPr>
              <w:t>nem</w:t>
            </w:r>
          </w:p>
        </w:tc>
      </w:tr>
      <w:tr w:rsidR="007728DF" w:rsidRPr="009702E3" w14:paraId="038A1B98" w14:textId="77777777" w:rsidTr="007728DF">
        <w:tc>
          <w:tcPr>
            <w:tcW w:w="7196" w:type="dxa"/>
          </w:tcPr>
          <w:p w14:paraId="28CC129F" w14:textId="77777777" w:rsidR="007728DF" w:rsidRPr="009702E3" w:rsidRDefault="007728DF" w:rsidP="007728DF">
            <w:pPr>
              <w:spacing w:before="120" w:after="120"/>
              <w:jc w:val="both"/>
              <w:rPr>
                <w:rFonts w:ascii="Times New Roman" w:hAnsi="Times New Roman" w:cs="Times New Roman"/>
                <w:sz w:val="24"/>
              </w:rPr>
            </w:pPr>
            <w:r w:rsidRPr="009702E3">
              <w:rPr>
                <w:rFonts w:ascii="Times New Roman" w:hAnsi="Times New Roman" w:cs="Times New Roman"/>
                <w:sz w:val="24"/>
              </w:rPr>
              <w:t>Keretmegállapodás egy ajánlattevővel</w:t>
            </w:r>
          </w:p>
        </w:tc>
        <w:tc>
          <w:tcPr>
            <w:tcW w:w="2016" w:type="dxa"/>
          </w:tcPr>
          <w:p w14:paraId="37F3156F" w14:textId="5196F923" w:rsidR="007728DF" w:rsidRPr="009702E3" w:rsidRDefault="006D6099" w:rsidP="007728DF">
            <w:pPr>
              <w:spacing w:before="120" w:after="120"/>
              <w:jc w:val="center"/>
              <w:rPr>
                <w:rFonts w:ascii="Times New Roman" w:hAnsi="Times New Roman" w:cs="Times New Roman"/>
                <w:sz w:val="24"/>
              </w:rPr>
            </w:pPr>
            <w:sdt>
              <w:sdtPr>
                <w:rPr>
                  <w:rFonts w:ascii="Times New Roman" w:hAnsi="Times New Roman" w:cs="Times New Roman"/>
                  <w:sz w:val="24"/>
                </w:rPr>
                <w:id w:val="-1509671935"/>
                <w14:checkbox>
                  <w14:checked w14:val="0"/>
                  <w14:checkedState w14:val="2612" w14:font="MS Gothic"/>
                  <w14:uncheckedState w14:val="2610" w14:font="MS Gothic"/>
                </w14:checkbox>
              </w:sdtPr>
              <w:sdtEndPr/>
              <w:sdtContent>
                <w:r w:rsidR="007728DF" w:rsidRPr="009702E3">
                  <w:rPr>
                    <w:rFonts w:ascii="MS Gothic" w:eastAsia="MS Gothic" w:hAnsi="MS Gothic" w:cs="Times New Roman" w:hint="eastAsia"/>
                    <w:sz w:val="24"/>
                  </w:rPr>
                  <w:t>☐</w:t>
                </w:r>
              </w:sdtContent>
            </w:sdt>
            <w:r w:rsidR="007728DF" w:rsidRPr="009702E3">
              <w:rPr>
                <w:rFonts w:ascii="Times New Roman" w:hAnsi="Times New Roman" w:cs="Times New Roman"/>
                <w:sz w:val="24"/>
              </w:rPr>
              <w:t xml:space="preserve">igen </w:t>
            </w:r>
            <w:sdt>
              <w:sdtPr>
                <w:rPr>
                  <w:rFonts w:ascii="Times New Roman" w:hAnsi="Times New Roman" w:cs="Times New Roman"/>
                  <w:sz w:val="24"/>
                </w:rPr>
                <w:id w:val="1380741802"/>
                <w14:checkbox>
                  <w14:checked w14:val="0"/>
                  <w14:checkedState w14:val="2612" w14:font="MS Gothic"/>
                  <w14:uncheckedState w14:val="2610" w14:font="MS Gothic"/>
                </w14:checkbox>
              </w:sdtPr>
              <w:sdtEndPr/>
              <w:sdtContent>
                <w:r w:rsidR="000A02F3" w:rsidRPr="009702E3">
                  <w:rPr>
                    <w:rFonts w:ascii="MS Gothic" w:eastAsia="MS Gothic" w:hAnsi="MS Gothic" w:cs="Times New Roman" w:hint="eastAsia"/>
                    <w:sz w:val="24"/>
                  </w:rPr>
                  <w:t>☐</w:t>
                </w:r>
              </w:sdtContent>
            </w:sdt>
            <w:r w:rsidR="007728DF" w:rsidRPr="009702E3">
              <w:rPr>
                <w:rFonts w:ascii="Times New Roman" w:hAnsi="Times New Roman" w:cs="Times New Roman"/>
                <w:sz w:val="24"/>
              </w:rPr>
              <w:t>nem</w:t>
            </w:r>
          </w:p>
        </w:tc>
      </w:tr>
      <w:tr w:rsidR="007728DF" w:rsidRPr="009702E3" w14:paraId="0B04092A" w14:textId="77777777" w:rsidTr="007728DF">
        <w:tc>
          <w:tcPr>
            <w:tcW w:w="7196" w:type="dxa"/>
          </w:tcPr>
          <w:p w14:paraId="645148A5" w14:textId="77777777" w:rsidR="007728DF" w:rsidRPr="009702E3" w:rsidRDefault="007728DF" w:rsidP="007728DF">
            <w:pPr>
              <w:spacing w:before="120" w:after="120"/>
              <w:jc w:val="both"/>
              <w:rPr>
                <w:rFonts w:ascii="Times New Roman" w:hAnsi="Times New Roman" w:cs="Times New Roman"/>
                <w:sz w:val="24"/>
              </w:rPr>
            </w:pPr>
            <w:r w:rsidRPr="009702E3">
              <w:rPr>
                <w:rFonts w:ascii="Times New Roman" w:hAnsi="Times New Roman" w:cs="Times New Roman"/>
                <w:sz w:val="24"/>
              </w:rPr>
              <w:t>Keretmegállapodás több ajánlattevővel</w:t>
            </w:r>
          </w:p>
        </w:tc>
        <w:tc>
          <w:tcPr>
            <w:tcW w:w="2016" w:type="dxa"/>
          </w:tcPr>
          <w:p w14:paraId="1D5CC526" w14:textId="2B79AEC0" w:rsidR="007728DF" w:rsidRPr="009702E3" w:rsidRDefault="006D6099" w:rsidP="007728DF">
            <w:pPr>
              <w:spacing w:before="120" w:after="120"/>
              <w:jc w:val="center"/>
              <w:rPr>
                <w:rFonts w:ascii="Times New Roman" w:hAnsi="Times New Roman" w:cs="Times New Roman"/>
                <w:sz w:val="24"/>
              </w:rPr>
            </w:pPr>
            <w:sdt>
              <w:sdtPr>
                <w:rPr>
                  <w:rFonts w:ascii="Times New Roman" w:hAnsi="Times New Roman" w:cs="Times New Roman"/>
                  <w:sz w:val="24"/>
                </w:rPr>
                <w:id w:val="2064989147"/>
                <w14:checkbox>
                  <w14:checked w14:val="0"/>
                  <w14:checkedState w14:val="2612" w14:font="MS Gothic"/>
                  <w14:uncheckedState w14:val="2610" w14:font="MS Gothic"/>
                </w14:checkbox>
              </w:sdtPr>
              <w:sdtEndPr/>
              <w:sdtContent>
                <w:r w:rsidR="007728DF" w:rsidRPr="009702E3">
                  <w:rPr>
                    <w:rFonts w:ascii="MS Gothic" w:eastAsia="MS Gothic" w:hAnsi="MS Gothic" w:cs="Times New Roman" w:hint="eastAsia"/>
                    <w:sz w:val="24"/>
                  </w:rPr>
                  <w:t>☐</w:t>
                </w:r>
              </w:sdtContent>
            </w:sdt>
            <w:r w:rsidR="007728DF" w:rsidRPr="009702E3">
              <w:rPr>
                <w:rFonts w:ascii="Times New Roman" w:hAnsi="Times New Roman" w:cs="Times New Roman"/>
                <w:sz w:val="24"/>
              </w:rPr>
              <w:t xml:space="preserve">igen </w:t>
            </w:r>
            <w:sdt>
              <w:sdtPr>
                <w:rPr>
                  <w:rFonts w:ascii="Times New Roman" w:hAnsi="Times New Roman" w:cs="Times New Roman"/>
                  <w:sz w:val="24"/>
                </w:rPr>
                <w:id w:val="-1895187363"/>
                <w14:checkbox>
                  <w14:checked w14:val="0"/>
                  <w14:checkedState w14:val="2612" w14:font="MS Gothic"/>
                  <w14:uncheckedState w14:val="2610" w14:font="MS Gothic"/>
                </w14:checkbox>
              </w:sdtPr>
              <w:sdtEndPr/>
              <w:sdtContent>
                <w:r w:rsidR="000A02F3" w:rsidRPr="009702E3">
                  <w:rPr>
                    <w:rFonts w:ascii="MS Gothic" w:eastAsia="MS Gothic" w:hAnsi="MS Gothic" w:cs="Times New Roman" w:hint="eastAsia"/>
                    <w:sz w:val="24"/>
                  </w:rPr>
                  <w:t>☐</w:t>
                </w:r>
              </w:sdtContent>
            </w:sdt>
            <w:r w:rsidR="007728DF" w:rsidRPr="009702E3">
              <w:rPr>
                <w:rFonts w:ascii="Times New Roman" w:hAnsi="Times New Roman" w:cs="Times New Roman"/>
                <w:sz w:val="24"/>
              </w:rPr>
              <w:t>nem</w:t>
            </w:r>
          </w:p>
        </w:tc>
      </w:tr>
      <w:tr w:rsidR="007728DF" w:rsidRPr="009702E3" w14:paraId="1DCC4FDB" w14:textId="77777777" w:rsidTr="00AA6595">
        <w:tc>
          <w:tcPr>
            <w:tcW w:w="9212" w:type="dxa"/>
            <w:gridSpan w:val="2"/>
          </w:tcPr>
          <w:p w14:paraId="34E0593D" w14:textId="77777777" w:rsidR="007728DF" w:rsidRPr="009702E3" w:rsidRDefault="007728DF" w:rsidP="007728DF">
            <w:pPr>
              <w:spacing w:before="120" w:after="120"/>
              <w:jc w:val="both"/>
              <w:rPr>
                <w:rFonts w:ascii="Times New Roman" w:hAnsi="Times New Roman" w:cs="Times New Roman"/>
                <w:sz w:val="24"/>
              </w:rPr>
            </w:pPr>
            <w:r w:rsidRPr="009702E3">
              <w:rPr>
                <w:rFonts w:ascii="Times New Roman" w:hAnsi="Times New Roman" w:cs="Times New Roman"/>
                <w:sz w:val="24"/>
              </w:rPr>
              <w:t>A keretmegállapodás résztvevőinek tervezett maximális létszáma:</w:t>
            </w:r>
          </w:p>
        </w:tc>
      </w:tr>
      <w:tr w:rsidR="007728DF" w:rsidRPr="009702E3" w14:paraId="6A7DB215" w14:textId="77777777" w:rsidTr="007728DF">
        <w:tc>
          <w:tcPr>
            <w:tcW w:w="7196" w:type="dxa"/>
          </w:tcPr>
          <w:p w14:paraId="42203E1B" w14:textId="77777777" w:rsidR="007728DF" w:rsidRPr="009702E3" w:rsidRDefault="007728DF" w:rsidP="007728DF">
            <w:pPr>
              <w:spacing w:before="120" w:after="120"/>
              <w:jc w:val="both"/>
              <w:rPr>
                <w:rFonts w:ascii="Times New Roman" w:hAnsi="Times New Roman" w:cs="Times New Roman"/>
                <w:sz w:val="24"/>
              </w:rPr>
            </w:pPr>
            <w:r w:rsidRPr="009702E3">
              <w:rPr>
                <w:rFonts w:ascii="Times New Roman" w:hAnsi="Times New Roman" w:cs="Times New Roman"/>
                <w:sz w:val="24"/>
              </w:rPr>
              <w:t>A hirdetmény dinamikus beszerzési rendszer létrehozására irányul</w:t>
            </w:r>
          </w:p>
        </w:tc>
        <w:tc>
          <w:tcPr>
            <w:tcW w:w="2016" w:type="dxa"/>
          </w:tcPr>
          <w:p w14:paraId="69FB5877" w14:textId="77777777" w:rsidR="007728DF" w:rsidRPr="009702E3" w:rsidRDefault="006D6099" w:rsidP="007728DF">
            <w:pPr>
              <w:spacing w:before="120" w:after="120"/>
              <w:jc w:val="center"/>
              <w:rPr>
                <w:rFonts w:ascii="Times New Roman" w:hAnsi="Times New Roman" w:cs="Times New Roman"/>
                <w:sz w:val="24"/>
              </w:rPr>
            </w:pPr>
            <w:sdt>
              <w:sdtPr>
                <w:rPr>
                  <w:rFonts w:ascii="Times New Roman" w:hAnsi="Times New Roman" w:cs="Times New Roman"/>
                  <w:sz w:val="24"/>
                </w:rPr>
                <w:id w:val="429708609"/>
                <w14:checkbox>
                  <w14:checked w14:val="0"/>
                  <w14:checkedState w14:val="2612" w14:font="MS Gothic"/>
                  <w14:uncheckedState w14:val="2610" w14:font="MS Gothic"/>
                </w14:checkbox>
              </w:sdtPr>
              <w:sdtEndPr/>
              <w:sdtContent>
                <w:r w:rsidR="007728DF" w:rsidRPr="009702E3">
                  <w:rPr>
                    <w:rFonts w:ascii="MS Gothic" w:eastAsia="MS Gothic" w:hAnsi="MS Gothic" w:cs="Times New Roman" w:hint="eastAsia"/>
                    <w:sz w:val="24"/>
                  </w:rPr>
                  <w:t>☐</w:t>
                </w:r>
              </w:sdtContent>
            </w:sdt>
            <w:r w:rsidR="007728DF" w:rsidRPr="009702E3">
              <w:rPr>
                <w:rFonts w:ascii="Times New Roman" w:hAnsi="Times New Roman" w:cs="Times New Roman"/>
                <w:sz w:val="24"/>
              </w:rPr>
              <w:t xml:space="preserve">igen </w:t>
            </w:r>
            <w:sdt>
              <w:sdtPr>
                <w:rPr>
                  <w:rFonts w:ascii="Times New Roman" w:hAnsi="Times New Roman" w:cs="Times New Roman"/>
                  <w:sz w:val="24"/>
                </w:rPr>
                <w:id w:val="-1738922055"/>
                <w14:checkbox>
                  <w14:checked w14:val="0"/>
                  <w14:checkedState w14:val="2612" w14:font="MS Gothic"/>
                  <w14:uncheckedState w14:val="2610" w14:font="MS Gothic"/>
                </w14:checkbox>
              </w:sdtPr>
              <w:sdtEndPr/>
              <w:sdtContent>
                <w:r w:rsidR="007728DF" w:rsidRPr="009702E3">
                  <w:rPr>
                    <w:rFonts w:ascii="MS Gothic" w:eastAsia="MS Gothic" w:hAnsi="MS Gothic" w:cs="Times New Roman" w:hint="eastAsia"/>
                    <w:sz w:val="24"/>
                  </w:rPr>
                  <w:t>☐</w:t>
                </w:r>
              </w:sdtContent>
            </w:sdt>
            <w:r w:rsidR="007728DF" w:rsidRPr="009702E3">
              <w:rPr>
                <w:rFonts w:ascii="Times New Roman" w:hAnsi="Times New Roman" w:cs="Times New Roman"/>
                <w:sz w:val="24"/>
              </w:rPr>
              <w:t>nem</w:t>
            </w:r>
          </w:p>
        </w:tc>
      </w:tr>
      <w:tr w:rsidR="007728DF" w:rsidRPr="009702E3" w14:paraId="05CF9CC3" w14:textId="77777777" w:rsidTr="007728DF">
        <w:tc>
          <w:tcPr>
            <w:tcW w:w="7196" w:type="dxa"/>
          </w:tcPr>
          <w:p w14:paraId="7325BC32" w14:textId="77777777" w:rsidR="007728DF" w:rsidRPr="009702E3" w:rsidRDefault="007728DF" w:rsidP="007728DF">
            <w:pPr>
              <w:spacing w:before="120" w:after="120"/>
              <w:jc w:val="both"/>
              <w:rPr>
                <w:rFonts w:ascii="Times New Roman" w:hAnsi="Times New Roman" w:cs="Times New Roman"/>
                <w:sz w:val="24"/>
              </w:rPr>
            </w:pPr>
            <w:r w:rsidRPr="009702E3">
              <w:rPr>
                <w:rFonts w:ascii="Times New Roman" w:hAnsi="Times New Roman" w:cs="Times New Roman"/>
                <w:sz w:val="24"/>
              </w:rPr>
              <w:t>A dinamikus beszerzési rendszert további beszerzők is alkalmazhatják</w:t>
            </w:r>
          </w:p>
        </w:tc>
        <w:tc>
          <w:tcPr>
            <w:tcW w:w="2016" w:type="dxa"/>
          </w:tcPr>
          <w:p w14:paraId="09B1D1F0" w14:textId="77777777" w:rsidR="007728DF" w:rsidRPr="009702E3" w:rsidRDefault="006D6099" w:rsidP="007728DF">
            <w:pPr>
              <w:spacing w:before="120" w:after="120"/>
              <w:jc w:val="center"/>
              <w:rPr>
                <w:rFonts w:ascii="Times New Roman" w:hAnsi="Times New Roman" w:cs="Times New Roman"/>
                <w:sz w:val="24"/>
              </w:rPr>
            </w:pPr>
            <w:sdt>
              <w:sdtPr>
                <w:rPr>
                  <w:rFonts w:ascii="Times New Roman" w:hAnsi="Times New Roman" w:cs="Times New Roman"/>
                  <w:sz w:val="24"/>
                </w:rPr>
                <w:id w:val="1656946009"/>
                <w14:checkbox>
                  <w14:checked w14:val="0"/>
                  <w14:checkedState w14:val="2612" w14:font="MS Gothic"/>
                  <w14:uncheckedState w14:val="2610" w14:font="MS Gothic"/>
                </w14:checkbox>
              </w:sdtPr>
              <w:sdtEndPr/>
              <w:sdtContent>
                <w:r w:rsidR="007728DF" w:rsidRPr="009702E3">
                  <w:rPr>
                    <w:rFonts w:ascii="MS Gothic" w:eastAsia="MS Gothic" w:hAnsi="MS Gothic" w:cs="Times New Roman" w:hint="eastAsia"/>
                    <w:sz w:val="24"/>
                  </w:rPr>
                  <w:t>☐</w:t>
                </w:r>
              </w:sdtContent>
            </w:sdt>
            <w:r w:rsidR="007728DF" w:rsidRPr="009702E3">
              <w:rPr>
                <w:rFonts w:ascii="Times New Roman" w:hAnsi="Times New Roman" w:cs="Times New Roman"/>
                <w:sz w:val="24"/>
              </w:rPr>
              <w:t xml:space="preserve">igen </w:t>
            </w:r>
            <w:sdt>
              <w:sdtPr>
                <w:rPr>
                  <w:rFonts w:ascii="Times New Roman" w:hAnsi="Times New Roman" w:cs="Times New Roman"/>
                  <w:sz w:val="24"/>
                </w:rPr>
                <w:id w:val="-1158144911"/>
                <w14:checkbox>
                  <w14:checked w14:val="0"/>
                  <w14:checkedState w14:val="2612" w14:font="MS Gothic"/>
                  <w14:uncheckedState w14:val="2610" w14:font="MS Gothic"/>
                </w14:checkbox>
              </w:sdtPr>
              <w:sdtEndPr/>
              <w:sdtContent>
                <w:r w:rsidR="007728DF" w:rsidRPr="009702E3">
                  <w:rPr>
                    <w:rFonts w:ascii="MS Gothic" w:eastAsia="MS Gothic" w:hAnsi="MS Gothic" w:cs="Times New Roman" w:hint="eastAsia"/>
                    <w:sz w:val="24"/>
                  </w:rPr>
                  <w:t>☐</w:t>
                </w:r>
              </w:sdtContent>
            </w:sdt>
            <w:r w:rsidR="007728DF" w:rsidRPr="009702E3">
              <w:rPr>
                <w:rFonts w:ascii="Times New Roman" w:hAnsi="Times New Roman" w:cs="Times New Roman"/>
                <w:sz w:val="24"/>
              </w:rPr>
              <w:t>nem</w:t>
            </w:r>
          </w:p>
        </w:tc>
      </w:tr>
      <w:tr w:rsidR="007728DF" w:rsidRPr="009702E3" w14:paraId="7B1B4FB5" w14:textId="77777777" w:rsidTr="00AA6595">
        <w:tc>
          <w:tcPr>
            <w:tcW w:w="9212" w:type="dxa"/>
            <w:gridSpan w:val="2"/>
          </w:tcPr>
          <w:p w14:paraId="08BD9DA4" w14:textId="77777777" w:rsidR="007728DF" w:rsidRPr="009702E3" w:rsidRDefault="007728DF" w:rsidP="007728DF">
            <w:pPr>
              <w:spacing w:before="120" w:after="120"/>
              <w:jc w:val="both"/>
              <w:rPr>
                <w:rFonts w:ascii="Times New Roman" w:hAnsi="Times New Roman" w:cs="Times New Roman"/>
                <w:sz w:val="24"/>
              </w:rPr>
            </w:pPr>
            <w:r w:rsidRPr="009702E3">
              <w:rPr>
                <w:rFonts w:ascii="Times New Roman" w:hAnsi="Times New Roman" w:cs="Times New Roman"/>
                <w:sz w:val="24"/>
              </w:rPr>
              <w:t>Keretmegállapodás esetében – a négy évet meghaladó időtartam indokolása:</w:t>
            </w:r>
          </w:p>
          <w:p w14:paraId="6D5543EA" w14:textId="77777777" w:rsidR="007728DF" w:rsidRPr="009702E3" w:rsidRDefault="007728DF" w:rsidP="007728DF">
            <w:pPr>
              <w:spacing w:before="120" w:after="120"/>
              <w:jc w:val="both"/>
              <w:rPr>
                <w:rFonts w:ascii="Times New Roman" w:hAnsi="Times New Roman" w:cs="Times New Roman"/>
                <w:color w:val="365F91" w:themeColor="accent1" w:themeShade="BF"/>
                <w:sz w:val="24"/>
              </w:rPr>
            </w:pPr>
          </w:p>
        </w:tc>
      </w:tr>
      <w:tr w:rsidR="007728DF" w:rsidRPr="009702E3" w14:paraId="2CA1FB1A" w14:textId="77777777" w:rsidTr="00AA6595">
        <w:tc>
          <w:tcPr>
            <w:tcW w:w="9212" w:type="dxa"/>
            <w:gridSpan w:val="2"/>
          </w:tcPr>
          <w:p w14:paraId="61CDBB94" w14:textId="77777777" w:rsidR="007728DF" w:rsidRPr="009702E3" w:rsidRDefault="007728DF" w:rsidP="007728DF">
            <w:pPr>
              <w:spacing w:before="120" w:after="120"/>
              <w:jc w:val="both"/>
              <w:rPr>
                <w:rFonts w:ascii="Times New Roman" w:hAnsi="Times New Roman" w:cs="Times New Roman"/>
                <w:b/>
                <w:sz w:val="24"/>
              </w:rPr>
            </w:pPr>
            <w:r w:rsidRPr="009702E3">
              <w:rPr>
                <w:rFonts w:ascii="Times New Roman" w:hAnsi="Times New Roman" w:cs="Times New Roman"/>
                <w:b/>
                <w:sz w:val="24"/>
              </w:rPr>
              <w:t>IV.1.3) Elektronikus árlejtésre vonatkozó információk</w:t>
            </w:r>
          </w:p>
        </w:tc>
      </w:tr>
      <w:tr w:rsidR="007728DF" w:rsidRPr="009702E3" w14:paraId="09A3F0CC" w14:textId="77777777" w:rsidTr="007728DF">
        <w:tc>
          <w:tcPr>
            <w:tcW w:w="7196" w:type="dxa"/>
          </w:tcPr>
          <w:p w14:paraId="5D2AE238" w14:textId="77777777" w:rsidR="007728DF" w:rsidRPr="009702E3" w:rsidRDefault="007728DF" w:rsidP="007728DF">
            <w:pPr>
              <w:spacing w:before="120" w:after="120"/>
              <w:jc w:val="both"/>
              <w:rPr>
                <w:rFonts w:ascii="Times New Roman" w:hAnsi="Times New Roman" w:cs="Times New Roman"/>
                <w:sz w:val="24"/>
              </w:rPr>
            </w:pPr>
            <w:r w:rsidRPr="009702E3">
              <w:rPr>
                <w:rFonts w:ascii="Times New Roman" w:hAnsi="Times New Roman" w:cs="Times New Roman"/>
                <w:sz w:val="24"/>
              </w:rPr>
              <w:t>Elektronikus árlejtést fognak alkalmazni</w:t>
            </w:r>
          </w:p>
        </w:tc>
        <w:tc>
          <w:tcPr>
            <w:tcW w:w="2016" w:type="dxa"/>
          </w:tcPr>
          <w:p w14:paraId="51356D03" w14:textId="008156D1" w:rsidR="007728DF" w:rsidRPr="009702E3" w:rsidRDefault="006D6099" w:rsidP="007728DF">
            <w:pPr>
              <w:spacing w:before="120" w:after="120"/>
              <w:jc w:val="center"/>
              <w:rPr>
                <w:rFonts w:ascii="Times New Roman" w:hAnsi="Times New Roman" w:cs="Times New Roman"/>
                <w:sz w:val="24"/>
              </w:rPr>
            </w:pPr>
            <w:sdt>
              <w:sdtPr>
                <w:rPr>
                  <w:rFonts w:ascii="Times New Roman" w:hAnsi="Times New Roman" w:cs="Times New Roman"/>
                  <w:sz w:val="24"/>
                </w:rPr>
                <w:id w:val="2030377105"/>
                <w14:checkbox>
                  <w14:checked w14:val="0"/>
                  <w14:checkedState w14:val="2612" w14:font="MS Gothic"/>
                  <w14:uncheckedState w14:val="2610" w14:font="MS Gothic"/>
                </w14:checkbox>
              </w:sdtPr>
              <w:sdtEndPr/>
              <w:sdtContent>
                <w:r w:rsidR="007728DF" w:rsidRPr="009702E3">
                  <w:rPr>
                    <w:rFonts w:ascii="MS Gothic" w:eastAsia="MS Gothic" w:hAnsi="MS Gothic" w:cs="Times New Roman" w:hint="eastAsia"/>
                    <w:sz w:val="24"/>
                  </w:rPr>
                  <w:t>☐</w:t>
                </w:r>
              </w:sdtContent>
            </w:sdt>
            <w:r w:rsidR="007728DF" w:rsidRPr="009702E3">
              <w:rPr>
                <w:rFonts w:ascii="Times New Roman" w:hAnsi="Times New Roman" w:cs="Times New Roman"/>
                <w:sz w:val="24"/>
              </w:rPr>
              <w:t xml:space="preserve">igen </w:t>
            </w:r>
            <w:sdt>
              <w:sdtPr>
                <w:rPr>
                  <w:rFonts w:ascii="Times New Roman" w:hAnsi="Times New Roman" w:cs="Times New Roman"/>
                  <w:sz w:val="24"/>
                </w:rPr>
                <w:id w:val="-956716617"/>
                <w14:checkbox>
                  <w14:checked w14:val="1"/>
                  <w14:checkedState w14:val="2612" w14:font="MS Gothic"/>
                  <w14:uncheckedState w14:val="2610" w14:font="MS Gothic"/>
                </w14:checkbox>
              </w:sdtPr>
              <w:sdtEndPr/>
              <w:sdtContent>
                <w:r w:rsidR="000A02F3" w:rsidRPr="009702E3">
                  <w:rPr>
                    <w:rFonts w:ascii="MS Gothic" w:eastAsia="MS Gothic" w:hAnsi="MS Gothic" w:cs="Times New Roman" w:hint="eastAsia"/>
                    <w:sz w:val="24"/>
                  </w:rPr>
                  <w:t>☒</w:t>
                </w:r>
              </w:sdtContent>
            </w:sdt>
            <w:r w:rsidR="007728DF" w:rsidRPr="009702E3">
              <w:rPr>
                <w:rFonts w:ascii="Times New Roman" w:hAnsi="Times New Roman" w:cs="Times New Roman"/>
                <w:sz w:val="24"/>
              </w:rPr>
              <w:t>nem</w:t>
            </w:r>
          </w:p>
        </w:tc>
      </w:tr>
      <w:tr w:rsidR="007728DF" w:rsidRPr="009702E3" w14:paraId="1B6616CD" w14:textId="77777777" w:rsidTr="00AA6595">
        <w:tc>
          <w:tcPr>
            <w:tcW w:w="9212" w:type="dxa"/>
            <w:gridSpan w:val="2"/>
          </w:tcPr>
          <w:p w14:paraId="71597A61" w14:textId="77777777" w:rsidR="007728DF" w:rsidRPr="009702E3" w:rsidRDefault="007728DF" w:rsidP="007728DF">
            <w:pPr>
              <w:spacing w:before="120" w:after="120"/>
              <w:jc w:val="both"/>
              <w:rPr>
                <w:rFonts w:ascii="Times New Roman" w:hAnsi="Times New Roman" w:cs="Times New Roman"/>
                <w:sz w:val="24"/>
              </w:rPr>
            </w:pPr>
            <w:r w:rsidRPr="009702E3">
              <w:rPr>
                <w:rFonts w:ascii="Times New Roman" w:hAnsi="Times New Roman" w:cs="Times New Roman"/>
                <w:sz w:val="24"/>
              </w:rPr>
              <w:t>További információk elektronikus árlejtésről:</w:t>
            </w:r>
            <w:r w:rsidR="0056221D" w:rsidRPr="009702E3">
              <w:rPr>
                <w:rFonts w:ascii="Times New Roman" w:hAnsi="Times New Roman" w:cs="Times New Roman"/>
                <w:sz w:val="24"/>
              </w:rPr>
              <w:t xml:space="preserve"> [max. 50 karakter]</w:t>
            </w:r>
          </w:p>
          <w:p w14:paraId="10B8C4E4" w14:textId="77777777" w:rsidR="007728DF" w:rsidRPr="009702E3" w:rsidRDefault="007728DF" w:rsidP="007728DF">
            <w:pPr>
              <w:spacing w:before="120" w:after="120"/>
              <w:jc w:val="both"/>
              <w:rPr>
                <w:rFonts w:ascii="Times New Roman" w:hAnsi="Times New Roman" w:cs="Times New Roman"/>
                <w:color w:val="365F91" w:themeColor="accent1" w:themeShade="BF"/>
                <w:sz w:val="24"/>
              </w:rPr>
            </w:pPr>
          </w:p>
        </w:tc>
      </w:tr>
    </w:tbl>
    <w:p w14:paraId="36858440" w14:textId="77777777" w:rsidR="007728DF" w:rsidRPr="009702E3" w:rsidRDefault="007728DF" w:rsidP="004920DE">
      <w:pPr>
        <w:spacing w:after="0" w:line="240" w:lineRule="auto"/>
        <w:jc w:val="both"/>
        <w:rPr>
          <w:rFonts w:ascii="Times New Roman" w:hAnsi="Times New Roman" w:cs="Times New Roman"/>
          <w:sz w:val="24"/>
        </w:rPr>
      </w:pPr>
    </w:p>
    <w:p w14:paraId="3B2F538E" w14:textId="77777777" w:rsidR="008D21A0" w:rsidRPr="009702E3" w:rsidRDefault="008D21A0" w:rsidP="008D21A0">
      <w:pPr>
        <w:pStyle w:val="Cmsor2"/>
      </w:pPr>
      <w:r w:rsidRPr="009702E3">
        <w:t>IV.2. Adminisztratív információk</w:t>
      </w:r>
    </w:p>
    <w:p w14:paraId="21A5534B" w14:textId="77777777" w:rsidR="008D21A0" w:rsidRPr="009702E3" w:rsidRDefault="008D21A0" w:rsidP="004920DE">
      <w:pPr>
        <w:spacing w:after="0" w:line="240" w:lineRule="auto"/>
        <w:jc w:val="both"/>
        <w:rPr>
          <w:rFonts w:ascii="Times New Roman" w:hAnsi="Times New Roman" w:cs="Times New Roman"/>
          <w:sz w:val="24"/>
        </w:rPr>
      </w:pPr>
    </w:p>
    <w:tbl>
      <w:tblPr>
        <w:tblStyle w:val="Rcsostblzat"/>
        <w:tblW w:w="0" w:type="auto"/>
        <w:tblLook w:val="04A0" w:firstRow="1" w:lastRow="0" w:firstColumn="1" w:lastColumn="0" w:noHBand="0" w:noVBand="1"/>
      </w:tblPr>
      <w:tblGrid>
        <w:gridCol w:w="3023"/>
        <w:gridCol w:w="1275"/>
        <w:gridCol w:w="1748"/>
        <w:gridCol w:w="3016"/>
      </w:tblGrid>
      <w:tr w:rsidR="008D21A0" w:rsidRPr="009702E3" w14:paraId="4B0D3B21" w14:textId="77777777" w:rsidTr="00AA6595">
        <w:tc>
          <w:tcPr>
            <w:tcW w:w="9212" w:type="dxa"/>
            <w:gridSpan w:val="4"/>
          </w:tcPr>
          <w:p w14:paraId="5E791C84" w14:textId="77777777" w:rsidR="008D21A0" w:rsidRPr="009702E3" w:rsidRDefault="008D21A0" w:rsidP="008D21A0">
            <w:pPr>
              <w:spacing w:before="120" w:after="120"/>
              <w:jc w:val="both"/>
              <w:rPr>
                <w:rFonts w:ascii="Times New Roman" w:hAnsi="Times New Roman" w:cs="Times New Roman"/>
                <w:b/>
                <w:sz w:val="24"/>
              </w:rPr>
            </w:pPr>
            <w:r w:rsidRPr="009702E3">
              <w:rPr>
                <w:rFonts w:ascii="Times New Roman" w:hAnsi="Times New Roman" w:cs="Times New Roman"/>
                <w:b/>
                <w:sz w:val="24"/>
              </w:rPr>
              <w:lastRenderedPageBreak/>
              <w:t>IV.2.1) Az adott eljárásra vonatkozó korábbi közzététel</w:t>
            </w:r>
          </w:p>
          <w:p w14:paraId="6747DD9A" w14:textId="77777777" w:rsidR="008D21A0" w:rsidRPr="009702E3" w:rsidRDefault="008D21A0" w:rsidP="008D21A0">
            <w:pPr>
              <w:spacing w:before="120" w:after="120"/>
              <w:jc w:val="both"/>
              <w:rPr>
                <w:rFonts w:ascii="Times New Roman" w:hAnsi="Times New Roman" w:cs="Times New Roman"/>
                <w:b/>
                <w:color w:val="365F91" w:themeColor="accent1" w:themeShade="BF"/>
                <w:sz w:val="24"/>
              </w:rPr>
            </w:pPr>
            <w:r w:rsidRPr="009702E3">
              <w:rPr>
                <w:rFonts w:ascii="Times New Roman" w:hAnsi="Times New Roman" w:cs="Times New Roman"/>
                <w:sz w:val="24"/>
              </w:rPr>
              <w:t>Hirdetmény száma a Közbeszerzési Értesítőben:</w:t>
            </w:r>
            <w:r w:rsidR="003F04B2" w:rsidRPr="009702E3">
              <w:rPr>
                <w:rFonts w:ascii="Times New Roman" w:hAnsi="Times New Roman" w:cs="Times New Roman"/>
                <w:sz w:val="24"/>
              </w:rPr>
              <w:t xml:space="preserve"> </w:t>
            </w:r>
          </w:p>
        </w:tc>
      </w:tr>
      <w:tr w:rsidR="008D21A0" w:rsidRPr="009702E3" w14:paraId="4D91F359" w14:textId="77777777" w:rsidTr="00AA6595">
        <w:tc>
          <w:tcPr>
            <w:tcW w:w="9212" w:type="dxa"/>
            <w:gridSpan w:val="4"/>
          </w:tcPr>
          <w:p w14:paraId="55A24731" w14:textId="77777777" w:rsidR="008D21A0" w:rsidRPr="009702E3" w:rsidRDefault="008D21A0" w:rsidP="008D21A0">
            <w:pPr>
              <w:spacing w:before="120" w:after="120"/>
              <w:jc w:val="both"/>
              <w:rPr>
                <w:rFonts w:ascii="Times New Roman" w:hAnsi="Times New Roman" w:cs="Times New Roman"/>
                <w:b/>
                <w:sz w:val="24"/>
              </w:rPr>
            </w:pPr>
            <w:r w:rsidRPr="009702E3">
              <w:rPr>
                <w:rFonts w:ascii="Times New Roman" w:hAnsi="Times New Roman" w:cs="Times New Roman"/>
                <w:b/>
                <w:sz w:val="24"/>
              </w:rPr>
              <w:t>IV.2.2) Ajánlattételi határidő</w:t>
            </w:r>
          </w:p>
        </w:tc>
      </w:tr>
      <w:tr w:rsidR="008D21A0" w:rsidRPr="009702E3" w14:paraId="41C41AB4" w14:textId="77777777" w:rsidTr="008D21A0">
        <w:tc>
          <w:tcPr>
            <w:tcW w:w="3070" w:type="dxa"/>
          </w:tcPr>
          <w:p w14:paraId="73318149" w14:textId="49DC48DC" w:rsidR="008D21A0" w:rsidRPr="009702E3" w:rsidRDefault="008D21A0" w:rsidP="008D21A0">
            <w:pPr>
              <w:spacing w:before="120" w:after="120"/>
              <w:jc w:val="both"/>
              <w:rPr>
                <w:rFonts w:ascii="Times New Roman" w:hAnsi="Times New Roman" w:cs="Times New Roman"/>
                <w:sz w:val="24"/>
              </w:rPr>
            </w:pPr>
            <w:r w:rsidRPr="009702E3">
              <w:rPr>
                <w:rFonts w:ascii="Times New Roman" w:hAnsi="Times New Roman" w:cs="Times New Roman"/>
                <w:sz w:val="24"/>
              </w:rPr>
              <w:t>Dátum, helyi idő:</w:t>
            </w:r>
            <w:ins w:id="8" w:author="Dr. Sándor Endre Márton [2]" w:date="2021-07-22T10:23:00Z">
              <w:r w:rsidR="009B266E" w:rsidRPr="009702E3">
                <w:rPr>
                  <w:rFonts w:ascii="Times New Roman" w:hAnsi="Times New Roman" w:cs="Times New Roman"/>
                  <w:sz w:val="24"/>
                </w:rPr>
                <w:t xml:space="preserve"> </w:t>
              </w:r>
            </w:ins>
            <w:r w:rsidR="009B266E" w:rsidRPr="009702E3">
              <w:rPr>
                <w:rFonts w:ascii="Times New Roman" w:hAnsi="Times New Roman" w:cs="Times New Roman"/>
                <w:sz w:val="24"/>
              </w:rPr>
              <w:t>15 napos ajánlattételi határidő</w:t>
            </w:r>
          </w:p>
        </w:tc>
        <w:tc>
          <w:tcPr>
            <w:tcW w:w="3071" w:type="dxa"/>
            <w:gridSpan w:val="2"/>
          </w:tcPr>
          <w:p w14:paraId="4D39B332" w14:textId="77777777" w:rsidR="008D21A0" w:rsidRPr="009702E3" w:rsidRDefault="008D21A0" w:rsidP="008D21A0">
            <w:pPr>
              <w:spacing w:before="120" w:after="120"/>
              <w:jc w:val="center"/>
              <w:rPr>
                <w:rFonts w:ascii="Times New Roman" w:hAnsi="Times New Roman" w:cs="Times New Roman"/>
                <w:sz w:val="24"/>
              </w:rPr>
            </w:pPr>
            <w:r w:rsidRPr="009702E3">
              <w:rPr>
                <w:rFonts w:ascii="Times New Roman" w:hAnsi="Times New Roman" w:cs="Times New Roman"/>
                <w:color w:val="365F91" w:themeColor="accent1" w:themeShade="BF"/>
                <w:sz w:val="24"/>
              </w:rPr>
              <w:t>éééé/hh/nn</w:t>
            </w:r>
          </w:p>
        </w:tc>
        <w:tc>
          <w:tcPr>
            <w:tcW w:w="3071" w:type="dxa"/>
          </w:tcPr>
          <w:p w14:paraId="399C71BC" w14:textId="77777777" w:rsidR="008D21A0" w:rsidRPr="009702E3" w:rsidRDefault="008D21A0" w:rsidP="008D21A0">
            <w:pPr>
              <w:spacing w:before="120" w:after="120"/>
              <w:jc w:val="center"/>
              <w:rPr>
                <w:rFonts w:ascii="Times New Roman" w:hAnsi="Times New Roman" w:cs="Times New Roman"/>
                <w:sz w:val="24"/>
              </w:rPr>
            </w:pPr>
            <w:r w:rsidRPr="009702E3">
              <w:rPr>
                <w:rFonts w:ascii="Times New Roman" w:hAnsi="Times New Roman" w:cs="Times New Roman"/>
                <w:color w:val="365F91" w:themeColor="accent1" w:themeShade="BF"/>
                <w:sz w:val="24"/>
              </w:rPr>
              <w:t xml:space="preserve">…:… </w:t>
            </w:r>
            <w:r w:rsidRPr="009702E3">
              <w:rPr>
                <w:rFonts w:ascii="Times New Roman" w:hAnsi="Times New Roman" w:cs="Times New Roman"/>
                <w:sz w:val="24"/>
              </w:rPr>
              <w:t>óra/perc</w:t>
            </w:r>
          </w:p>
        </w:tc>
      </w:tr>
      <w:tr w:rsidR="008D21A0" w:rsidRPr="009702E3" w14:paraId="32CD3150" w14:textId="77777777" w:rsidTr="00AA6595">
        <w:tc>
          <w:tcPr>
            <w:tcW w:w="9212" w:type="dxa"/>
            <w:gridSpan w:val="4"/>
          </w:tcPr>
          <w:p w14:paraId="1B414A54" w14:textId="77777777" w:rsidR="008D21A0" w:rsidRPr="009702E3" w:rsidRDefault="008D21A0" w:rsidP="008D21A0">
            <w:pPr>
              <w:spacing w:before="120" w:after="120"/>
              <w:jc w:val="both"/>
              <w:rPr>
                <w:rFonts w:ascii="Times New Roman" w:hAnsi="Times New Roman" w:cs="Times New Roman"/>
                <w:b/>
                <w:sz w:val="24"/>
              </w:rPr>
            </w:pPr>
            <w:r w:rsidRPr="009702E3">
              <w:rPr>
                <w:rFonts w:ascii="Times New Roman" w:hAnsi="Times New Roman" w:cs="Times New Roman"/>
                <w:b/>
                <w:sz w:val="24"/>
              </w:rPr>
              <w:t xml:space="preserve">IV.2.3) Azok a nyelvek, amelyeken az ajánlatok benyújthatók: </w:t>
            </w:r>
            <w:r w:rsidRPr="009702E3">
              <w:rPr>
                <w:rFonts w:ascii="Times New Roman" w:hAnsi="Times New Roman" w:cs="Times New Roman"/>
                <w:color w:val="365F91" w:themeColor="accent1" w:themeShade="BF"/>
                <w:sz w:val="24"/>
              </w:rPr>
              <w:t>HU</w:t>
            </w:r>
          </w:p>
        </w:tc>
      </w:tr>
      <w:tr w:rsidR="008D21A0" w:rsidRPr="009702E3" w14:paraId="106FFB8B" w14:textId="77777777" w:rsidTr="00AA6595">
        <w:tc>
          <w:tcPr>
            <w:tcW w:w="9212" w:type="dxa"/>
            <w:gridSpan w:val="4"/>
          </w:tcPr>
          <w:p w14:paraId="04E997C4" w14:textId="77777777" w:rsidR="008D21A0" w:rsidRPr="009702E3" w:rsidRDefault="008D21A0" w:rsidP="008D21A0">
            <w:pPr>
              <w:spacing w:before="120" w:after="120"/>
              <w:jc w:val="both"/>
              <w:rPr>
                <w:rFonts w:ascii="Times New Roman" w:hAnsi="Times New Roman" w:cs="Times New Roman"/>
                <w:b/>
                <w:sz w:val="24"/>
              </w:rPr>
            </w:pPr>
            <w:r w:rsidRPr="009702E3">
              <w:rPr>
                <w:rFonts w:ascii="Times New Roman" w:hAnsi="Times New Roman" w:cs="Times New Roman"/>
                <w:b/>
                <w:sz w:val="24"/>
              </w:rPr>
              <w:t>IV.2.4) Az ajánlati kötöttség minimális időtartama: (ajánlati felhívás esetében)</w:t>
            </w:r>
          </w:p>
        </w:tc>
      </w:tr>
      <w:tr w:rsidR="00437E41" w:rsidRPr="009702E3" w14:paraId="4BE42643" w14:textId="77777777" w:rsidTr="00AA6595">
        <w:tc>
          <w:tcPr>
            <w:tcW w:w="9212" w:type="dxa"/>
            <w:gridSpan w:val="4"/>
          </w:tcPr>
          <w:p w14:paraId="3311C5F5" w14:textId="77777777" w:rsidR="00437E41" w:rsidRPr="009702E3" w:rsidRDefault="00437E41" w:rsidP="008D21A0">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Ajánlati kötöttség végső dátuma:</w:t>
            </w:r>
            <w:r w:rsidR="003F04B2" w:rsidRPr="009702E3">
              <w:rPr>
                <w:rFonts w:ascii="Times New Roman" w:hAnsi="Times New Roman" w:cs="Times New Roman"/>
                <w:sz w:val="24"/>
              </w:rPr>
              <w:t xml:space="preserve"> </w:t>
            </w:r>
          </w:p>
        </w:tc>
      </w:tr>
      <w:tr w:rsidR="008D21A0" w:rsidRPr="009702E3" w14:paraId="53B120C8" w14:textId="77777777" w:rsidTr="00437E41">
        <w:tc>
          <w:tcPr>
            <w:tcW w:w="4361" w:type="dxa"/>
            <w:gridSpan w:val="2"/>
            <w:tcBorders>
              <w:bottom w:val="nil"/>
              <w:right w:val="nil"/>
            </w:tcBorders>
          </w:tcPr>
          <w:p w14:paraId="0A9CC584" w14:textId="4CA1E7C8" w:rsidR="008D21A0" w:rsidRPr="009702E3" w:rsidRDefault="008D21A0" w:rsidP="008D21A0">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vagy az időtartam hónapban:</w:t>
            </w:r>
            <w:r w:rsidR="003F04B2" w:rsidRPr="009702E3">
              <w:rPr>
                <w:rFonts w:ascii="Times New Roman" w:hAnsi="Times New Roman" w:cs="Times New Roman"/>
                <w:sz w:val="24"/>
              </w:rPr>
              <w:t xml:space="preserve"> </w:t>
            </w:r>
            <w:r w:rsidR="000A02F3" w:rsidRPr="009702E3">
              <w:rPr>
                <w:rFonts w:ascii="Times New Roman" w:hAnsi="Times New Roman" w:cs="Times New Roman"/>
                <w:sz w:val="24"/>
              </w:rPr>
              <w:t>2</w:t>
            </w:r>
          </w:p>
        </w:tc>
        <w:tc>
          <w:tcPr>
            <w:tcW w:w="4851" w:type="dxa"/>
            <w:gridSpan w:val="2"/>
            <w:tcBorders>
              <w:left w:val="nil"/>
              <w:bottom w:val="nil"/>
            </w:tcBorders>
          </w:tcPr>
          <w:p w14:paraId="3B51FF04" w14:textId="77777777" w:rsidR="008D21A0" w:rsidRPr="009702E3" w:rsidRDefault="008D21A0" w:rsidP="008D21A0">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vagy napban:</w:t>
            </w:r>
            <w:r w:rsidR="003F04B2" w:rsidRPr="009702E3">
              <w:rPr>
                <w:rFonts w:ascii="Times New Roman" w:hAnsi="Times New Roman" w:cs="Times New Roman"/>
                <w:sz w:val="24"/>
              </w:rPr>
              <w:t xml:space="preserve"> </w:t>
            </w:r>
          </w:p>
        </w:tc>
      </w:tr>
      <w:tr w:rsidR="00437E41" w:rsidRPr="009702E3" w14:paraId="30CB5574" w14:textId="77777777" w:rsidTr="00437E41">
        <w:tc>
          <w:tcPr>
            <w:tcW w:w="9212" w:type="dxa"/>
            <w:gridSpan w:val="4"/>
            <w:tcBorders>
              <w:top w:val="nil"/>
            </w:tcBorders>
          </w:tcPr>
          <w:p w14:paraId="4D437AD0" w14:textId="77777777" w:rsidR="00437E41" w:rsidRPr="009702E3" w:rsidRDefault="00437E41" w:rsidP="008D21A0">
            <w:pPr>
              <w:spacing w:before="120" w:after="120"/>
              <w:jc w:val="both"/>
              <w:rPr>
                <w:rFonts w:ascii="Times New Roman" w:hAnsi="Times New Roman" w:cs="Times New Roman"/>
                <w:sz w:val="24"/>
              </w:rPr>
            </w:pPr>
            <w:r w:rsidRPr="009702E3">
              <w:rPr>
                <w:rFonts w:ascii="Times New Roman" w:hAnsi="Times New Roman" w:cs="Times New Roman"/>
                <w:sz w:val="24"/>
              </w:rPr>
              <w:t>(az ajánlattételi határidő lejártától számítva)</w:t>
            </w:r>
          </w:p>
        </w:tc>
      </w:tr>
    </w:tbl>
    <w:p w14:paraId="039A1F75" w14:textId="77777777" w:rsidR="008D21A0" w:rsidRPr="009702E3" w:rsidRDefault="008D21A0" w:rsidP="004920DE">
      <w:pPr>
        <w:spacing w:after="0" w:line="240" w:lineRule="auto"/>
        <w:jc w:val="both"/>
        <w:rPr>
          <w:rFonts w:ascii="Times New Roman" w:hAnsi="Times New Roman" w:cs="Times New Roman"/>
          <w:sz w:val="24"/>
        </w:rPr>
      </w:pPr>
    </w:p>
    <w:p w14:paraId="4AB57696" w14:textId="77777777" w:rsidR="00437E41" w:rsidRPr="009702E3" w:rsidRDefault="00437E41" w:rsidP="00437E41">
      <w:pPr>
        <w:pStyle w:val="Cmsor1"/>
      </w:pPr>
      <w:r w:rsidRPr="009702E3">
        <w:t>V. Kiegészítő információk</w:t>
      </w:r>
    </w:p>
    <w:p w14:paraId="2E934357" w14:textId="77777777" w:rsidR="00437E41" w:rsidRPr="009702E3" w:rsidRDefault="00437E41" w:rsidP="004920DE">
      <w:pPr>
        <w:spacing w:after="0" w:line="240" w:lineRule="auto"/>
        <w:jc w:val="both"/>
        <w:rPr>
          <w:rFonts w:ascii="Times New Roman" w:hAnsi="Times New Roman" w:cs="Times New Roman"/>
          <w:sz w:val="24"/>
        </w:rPr>
      </w:pPr>
    </w:p>
    <w:tbl>
      <w:tblPr>
        <w:tblStyle w:val="Rcsostblzat"/>
        <w:tblW w:w="0" w:type="auto"/>
        <w:tblLook w:val="04A0" w:firstRow="1" w:lastRow="0" w:firstColumn="1" w:lastColumn="0" w:noHBand="0" w:noVBand="1"/>
      </w:tblPr>
      <w:tblGrid>
        <w:gridCol w:w="6787"/>
        <w:gridCol w:w="2275"/>
      </w:tblGrid>
      <w:tr w:rsidR="00437E41" w:rsidRPr="009702E3" w14:paraId="126AB7CC" w14:textId="77777777" w:rsidTr="00AA6595">
        <w:tc>
          <w:tcPr>
            <w:tcW w:w="9212" w:type="dxa"/>
            <w:gridSpan w:val="2"/>
          </w:tcPr>
          <w:p w14:paraId="628B3B31" w14:textId="77777777" w:rsidR="00437E41" w:rsidRPr="009702E3" w:rsidRDefault="00437E41" w:rsidP="00437E41">
            <w:pPr>
              <w:spacing w:before="120" w:after="120"/>
              <w:jc w:val="both"/>
              <w:rPr>
                <w:rFonts w:ascii="Times New Roman" w:hAnsi="Times New Roman" w:cs="Times New Roman"/>
                <w:b/>
                <w:sz w:val="24"/>
              </w:rPr>
            </w:pPr>
            <w:r w:rsidRPr="009702E3">
              <w:rPr>
                <w:rFonts w:ascii="Times New Roman" w:hAnsi="Times New Roman" w:cs="Times New Roman"/>
                <w:b/>
                <w:sz w:val="24"/>
              </w:rPr>
              <w:t>V.1) Az ajánlati biztosíték</w:t>
            </w:r>
          </w:p>
        </w:tc>
      </w:tr>
      <w:tr w:rsidR="00437E41" w:rsidRPr="009702E3" w14:paraId="120B4D76" w14:textId="77777777" w:rsidTr="00437E41">
        <w:tc>
          <w:tcPr>
            <w:tcW w:w="6912" w:type="dxa"/>
          </w:tcPr>
          <w:p w14:paraId="2319BD4A" w14:textId="77777777" w:rsidR="00437E41" w:rsidRPr="009702E3" w:rsidRDefault="00437E41" w:rsidP="00437E41">
            <w:pPr>
              <w:spacing w:before="120" w:after="120"/>
              <w:jc w:val="both"/>
              <w:rPr>
                <w:rFonts w:ascii="Times New Roman" w:hAnsi="Times New Roman" w:cs="Times New Roman"/>
                <w:sz w:val="24"/>
              </w:rPr>
            </w:pPr>
            <w:r w:rsidRPr="009702E3">
              <w:rPr>
                <w:rFonts w:ascii="Times New Roman" w:hAnsi="Times New Roman" w:cs="Times New Roman"/>
                <w:sz w:val="24"/>
              </w:rPr>
              <w:t>Az eljárásban való részvétel ajánlati biztosíték adásához kötött:</w:t>
            </w:r>
          </w:p>
        </w:tc>
        <w:tc>
          <w:tcPr>
            <w:tcW w:w="2300" w:type="dxa"/>
          </w:tcPr>
          <w:p w14:paraId="2D7F91DB" w14:textId="4BF586B8" w:rsidR="00437E41" w:rsidRPr="009702E3" w:rsidRDefault="006D6099" w:rsidP="00437E41">
            <w:pPr>
              <w:spacing w:before="120" w:after="120"/>
              <w:jc w:val="center"/>
              <w:rPr>
                <w:rFonts w:ascii="Times New Roman" w:hAnsi="Times New Roman" w:cs="Times New Roman"/>
                <w:sz w:val="24"/>
              </w:rPr>
            </w:pPr>
            <w:sdt>
              <w:sdtPr>
                <w:rPr>
                  <w:rFonts w:ascii="Times New Roman" w:hAnsi="Times New Roman" w:cs="Times New Roman"/>
                  <w:sz w:val="24"/>
                </w:rPr>
                <w:id w:val="-1706473830"/>
                <w14:checkbox>
                  <w14:checked w14:val="0"/>
                  <w14:checkedState w14:val="2612" w14:font="MS Gothic"/>
                  <w14:uncheckedState w14:val="2610" w14:font="MS Gothic"/>
                </w14:checkbox>
              </w:sdtPr>
              <w:sdtEndPr/>
              <w:sdtContent>
                <w:r w:rsidR="007031B8" w:rsidRPr="009702E3">
                  <w:rPr>
                    <w:rFonts w:ascii="MS Gothic" w:eastAsia="MS Gothic" w:hAnsi="MS Gothic" w:cs="Times New Roman" w:hint="eastAsia"/>
                    <w:sz w:val="24"/>
                  </w:rPr>
                  <w:t>☐</w:t>
                </w:r>
              </w:sdtContent>
            </w:sdt>
            <w:r w:rsidR="00437E41" w:rsidRPr="009702E3">
              <w:rPr>
                <w:rFonts w:ascii="Times New Roman" w:hAnsi="Times New Roman" w:cs="Times New Roman"/>
                <w:sz w:val="24"/>
              </w:rPr>
              <w:t xml:space="preserve">igen </w:t>
            </w:r>
            <w:sdt>
              <w:sdtPr>
                <w:rPr>
                  <w:rFonts w:ascii="Times New Roman" w:hAnsi="Times New Roman" w:cs="Times New Roman"/>
                  <w:sz w:val="24"/>
                </w:rPr>
                <w:id w:val="609779789"/>
                <w14:checkbox>
                  <w14:checked w14:val="1"/>
                  <w14:checkedState w14:val="2612" w14:font="MS Gothic"/>
                  <w14:uncheckedState w14:val="2610" w14:font="MS Gothic"/>
                </w14:checkbox>
              </w:sdtPr>
              <w:sdtEndPr/>
              <w:sdtContent>
                <w:r w:rsidR="007031B8" w:rsidRPr="009702E3">
                  <w:rPr>
                    <w:rFonts w:ascii="MS Gothic" w:eastAsia="MS Gothic" w:hAnsi="MS Gothic" w:cs="Times New Roman" w:hint="eastAsia"/>
                    <w:sz w:val="24"/>
                  </w:rPr>
                  <w:t>☒</w:t>
                </w:r>
              </w:sdtContent>
            </w:sdt>
            <w:r w:rsidR="00437E41" w:rsidRPr="009702E3">
              <w:rPr>
                <w:rFonts w:ascii="Times New Roman" w:hAnsi="Times New Roman" w:cs="Times New Roman"/>
                <w:sz w:val="24"/>
              </w:rPr>
              <w:t>nem</w:t>
            </w:r>
          </w:p>
        </w:tc>
      </w:tr>
      <w:tr w:rsidR="00437E41" w:rsidRPr="009702E3" w14:paraId="6EF1DEEC" w14:textId="77777777" w:rsidTr="00AA6595">
        <w:tc>
          <w:tcPr>
            <w:tcW w:w="9212" w:type="dxa"/>
            <w:gridSpan w:val="2"/>
          </w:tcPr>
          <w:p w14:paraId="56A7659B" w14:textId="77777777" w:rsidR="00437E41" w:rsidRPr="009702E3" w:rsidRDefault="00437E41" w:rsidP="00437E41">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Az ajánlati biztosíték mértéke:</w:t>
            </w:r>
            <w:r w:rsidR="003F04B2" w:rsidRPr="009702E3">
              <w:rPr>
                <w:rFonts w:ascii="Times New Roman" w:hAnsi="Times New Roman" w:cs="Times New Roman"/>
                <w:sz w:val="24"/>
              </w:rPr>
              <w:t xml:space="preserve"> </w:t>
            </w:r>
          </w:p>
        </w:tc>
      </w:tr>
      <w:tr w:rsidR="00437E41" w:rsidRPr="009702E3" w14:paraId="742DB03F" w14:textId="77777777" w:rsidTr="00AA6595">
        <w:tc>
          <w:tcPr>
            <w:tcW w:w="9212" w:type="dxa"/>
            <w:gridSpan w:val="2"/>
          </w:tcPr>
          <w:p w14:paraId="5001E7FD" w14:textId="77777777" w:rsidR="00437E41" w:rsidRPr="009702E3" w:rsidRDefault="00437E41" w:rsidP="00437E41">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A befizetés helye:</w:t>
            </w:r>
            <w:r w:rsidR="003F04B2" w:rsidRPr="009702E3">
              <w:rPr>
                <w:rFonts w:ascii="Times New Roman" w:hAnsi="Times New Roman" w:cs="Times New Roman"/>
                <w:sz w:val="24"/>
              </w:rPr>
              <w:t xml:space="preserve"> </w:t>
            </w:r>
          </w:p>
        </w:tc>
      </w:tr>
      <w:tr w:rsidR="00437E41" w:rsidRPr="009702E3" w14:paraId="0676C797" w14:textId="77777777" w:rsidTr="00AA6595">
        <w:tc>
          <w:tcPr>
            <w:tcW w:w="9212" w:type="dxa"/>
            <w:gridSpan w:val="2"/>
          </w:tcPr>
          <w:p w14:paraId="17CF4AD7" w14:textId="77777777" w:rsidR="00437E41" w:rsidRPr="009702E3" w:rsidRDefault="00437E41" w:rsidP="00437E41">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vagy az ajánlatkérő fizetési számlaszáma:</w:t>
            </w:r>
            <w:r w:rsidR="003F04B2" w:rsidRPr="009702E3">
              <w:rPr>
                <w:rFonts w:ascii="Times New Roman" w:hAnsi="Times New Roman" w:cs="Times New Roman"/>
                <w:sz w:val="24"/>
              </w:rPr>
              <w:t xml:space="preserve"> </w:t>
            </w:r>
          </w:p>
        </w:tc>
      </w:tr>
      <w:tr w:rsidR="00437E41" w:rsidRPr="009702E3" w14:paraId="740CE09B" w14:textId="77777777" w:rsidTr="00AA6595">
        <w:tc>
          <w:tcPr>
            <w:tcW w:w="9212" w:type="dxa"/>
            <w:gridSpan w:val="2"/>
          </w:tcPr>
          <w:p w14:paraId="15D3A926" w14:textId="77777777" w:rsidR="00437E41" w:rsidRPr="009702E3" w:rsidRDefault="00437E41" w:rsidP="00437E41">
            <w:pPr>
              <w:spacing w:before="120" w:after="120"/>
              <w:jc w:val="both"/>
              <w:rPr>
                <w:rFonts w:ascii="Times New Roman" w:hAnsi="Times New Roman" w:cs="Times New Roman"/>
                <w:color w:val="365F91" w:themeColor="accent1" w:themeShade="BF"/>
                <w:sz w:val="24"/>
              </w:rPr>
            </w:pPr>
            <w:r w:rsidRPr="009702E3">
              <w:rPr>
                <w:rFonts w:ascii="Times New Roman" w:hAnsi="Times New Roman" w:cs="Times New Roman"/>
                <w:sz w:val="24"/>
              </w:rPr>
              <w:t>Az ajánlati biztosíték befizetése (teljesítése) igazolásának módja:</w:t>
            </w:r>
            <w:r w:rsidR="003F04B2" w:rsidRPr="009702E3">
              <w:rPr>
                <w:rFonts w:ascii="Times New Roman" w:hAnsi="Times New Roman" w:cs="Times New Roman"/>
                <w:sz w:val="24"/>
              </w:rPr>
              <w:t xml:space="preserve"> </w:t>
            </w:r>
          </w:p>
        </w:tc>
      </w:tr>
      <w:tr w:rsidR="00437E41" w:rsidRPr="009702E3" w14:paraId="608EBEEE" w14:textId="77777777" w:rsidTr="00AA6595">
        <w:tc>
          <w:tcPr>
            <w:tcW w:w="9212" w:type="dxa"/>
            <w:gridSpan w:val="2"/>
          </w:tcPr>
          <w:p w14:paraId="2D11974A" w14:textId="77777777" w:rsidR="00437E41" w:rsidRPr="009702E3" w:rsidRDefault="00437E41" w:rsidP="00437E41">
            <w:pPr>
              <w:spacing w:before="120" w:after="120"/>
              <w:jc w:val="both"/>
              <w:rPr>
                <w:rFonts w:ascii="Times New Roman" w:hAnsi="Times New Roman" w:cs="Times New Roman"/>
                <w:b/>
                <w:sz w:val="24"/>
              </w:rPr>
            </w:pPr>
            <w:r w:rsidRPr="009702E3">
              <w:rPr>
                <w:rFonts w:ascii="Times New Roman" w:hAnsi="Times New Roman" w:cs="Times New Roman"/>
                <w:b/>
                <w:sz w:val="24"/>
              </w:rPr>
              <w:t>V.2) További információk:</w:t>
            </w:r>
            <w:r w:rsidR="0056221D" w:rsidRPr="009702E3">
              <w:rPr>
                <w:rFonts w:ascii="Times New Roman" w:hAnsi="Times New Roman" w:cs="Times New Roman"/>
                <w:b/>
                <w:sz w:val="24"/>
              </w:rPr>
              <w:t xml:space="preserve"> </w:t>
            </w:r>
            <w:r w:rsidR="0056221D" w:rsidRPr="009702E3">
              <w:rPr>
                <w:rFonts w:ascii="Times New Roman" w:hAnsi="Times New Roman" w:cs="Times New Roman"/>
                <w:sz w:val="24"/>
              </w:rPr>
              <w:t>[max. 4000 karakter]</w:t>
            </w:r>
          </w:p>
          <w:p w14:paraId="1CC2C591" w14:textId="6561FE35" w:rsidR="00EE251D" w:rsidRPr="009702E3" w:rsidRDefault="00EE251D" w:rsidP="00EE251D">
            <w:pPr>
              <w:spacing w:before="120" w:after="120"/>
              <w:jc w:val="both"/>
              <w:rPr>
                <w:rFonts w:ascii="Times New Roman" w:hAnsi="Times New Roman" w:cs="Times New Roman"/>
                <w:sz w:val="24"/>
                <w:szCs w:val="24"/>
              </w:rPr>
            </w:pPr>
            <w:r w:rsidRPr="009702E3">
              <w:rPr>
                <w:rFonts w:ascii="Times New Roman" w:hAnsi="Times New Roman" w:cs="Times New Roman"/>
                <w:sz w:val="24"/>
                <w:szCs w:val="24"/>
              </w:rPr>
              <w:t xml:space="preserve">1. A szerz. telj. </w:t>
            </w:r>
            <w:r w:rsidR="007031B8" w:rsidRPr="009702E3">
              <w:rPr>
                <w:rFonts w:ascii="Times New Roman" w:hAnsi="Times New Roman" w:cs="Times New Roman"/>
                <w:sz w:val="24"/>
                <w:szCs w:val="24"/>
              </w:rPr>
              <w:t>határ</w:t>
            </w:r>
            <w:r w:rsidRPr="009702E3">
              <w:rPr>
                <w:rFonts w:ascii="Times New Roman" w:hAnsi="Times New Roman" w:cs="Times New Roman"/>
                <w:sz w:val="24"/>
                <w:szCs w:val="24"/>
              </w:rPr>
              <w:t xml:space="preserve">ideje: </w:t>
            </w:r>
            <w:r w:rsidR="00B51744">
              <w:rPr>
                <w:rFonts w:ascii="Times New Roman" w:hAnsi="Times New Roman" w:cs="Times New Roman"/>
                <w:sz w:val="24"/>
                <w:szCs w:val="24"/>
              </w:rPr>
              <w:t xml:space="preserve">A szerződés megkötését követő 195 naptári nap. melyből 15 naptári nap a munkaterület átadása. </w:t>
            </w:r>
            <w:r w:rsidR="006E79D9" w:rsidRPr="009702E3">
              <w:rPr>
                <w:rFonts w:ascii="Times New Roman" w:hAnsi="Times New Roman" w:cs="Times New Roman"/>
                <w:sz w:val="24"/>
                <w:szCs w:val="24"/>
              </w:rPr>
              <w:t>A műszaki átadás-átvételi eljárás lezárásának határideje: az eljárás megindítást követő maximum 15 nap</w:t>
            </w:r>
            <w:r w:rsidR="003171B7">
              <w:rPr>
                <w:rFonts w:ascii="Times New Roman" w:hAnsi="Times New Roman" w:cs="Times New Roman"/>
                <w:sz w:val="24"/>
                <w:szCs w:val="24"/>
              </w:rPr>
              <w:t>.</w:t>
            </w:r>
          </w:p>
          <w:p w14:paraId="70C19042" w14:textId="4EB4785F" w:rsidR="00EE251D" w:rsidRPr="009702E3" w:rsidRDefault="00EE251D" w:rsidP="00EE251D">
            <w:pPr>
              <w:spacing w:before="120" w:after="120"/>
              <w:jc w:val="both"/>
              <w:rPr>
                <w:rFonts w:ascii="Times New Roman" w:hAnsi="Times New Roman" w:cs="Times New Roman"/>
                <w:sz w:val="24"/>
                <w:szCs w:val="24"/>
              </w:rPr>
            </w:pPr>
            <w:r w:rsidRPr="009702E3">
              <w:rPr>
                <w:rFonts w:ascii="Times New Roman" w:hAnsi="Times New Roman" w:cs="Times New Roman"/>
                <w:sz w:val="24"/>
                <w:szCs w:val="24"/>
              </w:rPr>
              <w:t>2. A 424/2017. (XII. 19.) Kr. (EKR rendelet) 2. § szerint az eljárás során, a Kbt.-ben vagy vh. rend. szabályozott írásbeli komm. elektronikus úton, az EKR-ben történik.</w:t>
            </w:r>
          </w:p>
          <w:p w14:paraId="4CC81768" w14:textId="77777777" w:rsidR="00EE251D" w:rsidRPr="009702E3" w:rsidRDefault="00EE251D" w:rsidP="00EE251D">
            <w:pPr>
              <w:spacing w:before="120" w:after="120"/>
              <w:jc w:val="both"/>
              <w:rPr>
                <w:rFonts w:ascii="Times New Roman" w:hAnsi="Times New Roman" w:cs="Times New Roman"/>
                <w:sz w:val="24"/>
                <w:szCs w:val="24"/>
              </w:rPr>
            </w:pPr>
            <w:r w:rsidRPr="009702E3">
              <w:rPr>
                <w:rFonts w:ascii="Times New Roman" w:hAnsi="Times New Roman" w:cs="Times New Roman"/>
                <w:sz w:val="24"/>
                <w:szCs w:val="24"/>
              </w:rPr>
              <w:t>3. A közbesz. dok. (KD) az EKR-ben érhetők el.</w:t>
            </w:r>
          </w:p>
          <w:p w14:paraId="584184D9" w14:textId="09078A7E" w:rsidR="00EE251D" w:rsidRPr="009702E3" w:rsidRDefault="00EE251D" w:rsidP="00EE251D">
            <w:pPr>
              <w:spacing w:before="120" w:after="120"/>
              <w:jc w:val="both"/>
              <w:rPr>
                <w:rFonts w:ascii="Times New Roman" w:hAnsi="Times New Roman" w:cs="Times New Roman"/>
                <w:sz w:val="24"/>
                <w:szCs w:val="24"/>
              </w:rPr>
            </w:pPr>
            <w:r w:rsidRPr="009702E3">
              <w:rPr>
                <w:rFonts w:ascii="Times New Roman" w:hAnsi="Times New Roman" w:cs="Times New Roman"/>
                <w:sz w:val="24"/>
                <w:szCs w:val="24"/>
              </w:rPr>
              <w:t>4. Az ajánlatok az EKR rendszerben az ajánlattételi határidő (AT hat.idő) lejártáig nyújthatók be elektronikus úton. Az ajánlatok benyújtásának formai követelményeit a KD tart.</w:t>
            </w:r>
          </w:p>
          <w:p w14:paraId="64924C86" w14:textId="77777777" w:rsidR="00EE251D" w:rsidRPr="009702E3" w:rsidRDefault="00EE251D" w:rsidP="00EE251D">
            <w:pPr>
              <w:spacing w:before="120" w:after="120"/>
              <w:jc w:val="both"/>
              <w:rPr>
                <w:rFonts w:ascii="Times New Roman" w:hAnsi="Times New Roman" w:cs="Times New Roman"/>
                <w:sz w:val="24"/>
                <w:szCs w:val="24"/>
              </w:rPr>
            </w:pPr>
            <w:r w:rsidRPr="009702E3">
              <w:rPr>
                <w:rFonts w:ascii="Times New Roman" w:hAnsi="Times New Roman" w:cs="Times New Roman"/>
                <w:sz w:val="24"/>
                <w:szCs w:val="24"/>
              </w:rPr>
              <w:t>5. A kommunikáció az EKR rend. 11-12.§ és a Kbt. 41. § (1), 41/A. § (1),(3)-(6),41/C. § (3) szerint történik.</w:t>
            </w:r>
          </w:p>
          <w:p w14:paraId="5B8EACC2" w14:textId="77777777" w:rsidR="00EE251D" w:rsidRPr="009702E3" w:rsidRDefault="00EE251D" w:rsidP="00EE251D">
            <w:pPr>
              <w:spacing w:before="120" w:after="120"/>
              <w:jc w:val="both"/>
              <w:rPr>
                <w:rFonts w:ascii="Times New Roman" w:hAnsi="Times New Roman" w:cs="Times New Roman"/>
                <w:sz w:val="24"/>
                <w:szCs w:val="24"/>
              </w:rPr>
            </w:pPr>
            <w:r w:rsidRPr="009702E3">
              <w:rPr>
                <w:rFonts w:ascii="Times New Roman" w:hAnsi="Times New Roman" w:cs="Times New Roman"/>
                <w:sz w:val="24"/>
                <w:szCs w:val="24"/>
              </w:rPr>
              <w:t>6. AK nem teszi lehetővé többváltozatú (alternatív) ajánlat tételét.</w:t>
            </w:r>
          </w:p>
          <w:p w14:paraId="0B8686E4" w14:textId="77777777" w:rsidR="00EE251D" w:rsidRPr="009702E3" w:rsidRDefault="00EE251D" w:rsidP="00EE251D">
            <w:pPr>
              <w:spacing w:before="120" w:after="120"/>
              <w:jc w:val="both"/>
              <w:rPr>
                <w:rFonts w:ascii="Times New Roman" w:hAnsi="Times New Roman" w:cs="Times New Roman"/>
                <w:sz w:val="24"/>
                <w:szCs w:val="24"/>
              </w:rPr>
            </w:pPr>
            <w:r w:rsidRPr="009702E3">
              <w:rPr>
                <w:rFonts w:ascii="Times New Roman" w:hAnsi="Times New Roman" w:cs="Times New Roman"/>
                <w:sz w:val="24"/>
                <w:szCs w:val="24"/>
              </w:rPr>
              <w:t>7. AK nem teszi lehetővé gazdálkodó szervezet (társaság) létrehozását, azt kifejezetten kizárja.</w:t>
            </w:r>
          </w:p>
          <w:p w14:paraId="470804DD" w14:textId="47F3DE20" w:rsidR="00EE251D" w:rsidRPr="009702E3" w:rsidRDefault="00EE251D" w:rsidP="00EE251D">
            <w:pPr>
              <w:spacing w:before="120" w:after="120"/>
              <w:jc w:val="both"/>
              <w:rPr>
                <w:rFonts w:ascii="Times New Roman" w:hAnsi="Times New Roman" w:cs="Times New Roman"/>
                <w:sz w:val="24"/>
                <w:szCs w:val="24"/>
              </w:rPr>
            </w:pPr>
            <w:r w:rsidRPr="009702E3">
              <w:rPr>
                <w:rFonts w:ascii="Times New Roman" w:hAnsi="Times New Roman" w:cs="Times New Roman"/>
                <w:sz w:val="24"/>
                <w:szCs w:val="24"/>
              </w:rPr>
              <w:lastRenderedPageBreak/>
              <w:t>8. Valamennyi határidő közép-európai (CET) idő szerint értendő.</w:t>
            </w:r>
          </w:p>
          <w:p w14:paraId="77FF4E60" w14:textId="7481DF6A" w:rsidR="00EE251D" w:rsidRPr="009702E3" w:rsidRDefault="00EE251D" w:rsidP="00EE251D">
            <w:pPr>
              <w:spacing w:before="120" w:after="120"/>
              <w:jc w:val="both"/>
              <w:rPr>
                <w:rFonts w:ascii="Times New Roman" w:hAnsi="Times New Roman" w:cs="Times New Roman"/>
                <w:sz w:val="24"/>
                <w:szCs w:val="24"/>
              </w:rPr>
            </w:pPr>
            <w:r w:rsidRPr="009702E3">
              <w:rPr>
                <w:rFonts w:ascii="Times New Roman" w:hAnsi="Times New Roman" w:cs="Times New Roman"/>
                <w:sz w:val="24"/>
                <w:szCs w:val="24"/>
              </w:rPr>
              <w:t>9. Az eljárás és az ajánlat nyelve a magyar, az eljárás során komm. semmilyen más nyelven nem fogadható el. Fordítás Kbt. 47. §(2) bek.</w:t>
            </w:r>
          </w:p>
          <w:p w14:paraId="186EA5D3" w14:textId="02B518A6" w:rsidR="00EE251D" w:rsidRPr="009702E3" w:rsidRDefault="00EE251D" w:rsidP="00EE251D">
            <w:pPr>
              <w:spacing w:before="120" w:after="120"/>
              <w:jc w:val="both"/>
              <w:rPr>
                <w:rFonts w:ascii="Times New Roman" w:hAnsi="Times New Roman" w:cs="Times New Roman"/>
                <w:sz w:val="24"/>
                <w:szCs w:val="24"/>
              </w:rPr>
            </w:pPr>
            <w:r w:rsidRPr="009702E3">
              <w:rPr>
                <w:rFonts w:ascii="Times New Roman" w:hAnsi="Times New Roman" w:cs="Times New Roman"/>
                <w:sz w:val="24"/>
                <w:szCs w:val="24"/>
              </w:rPr>
              <w:t>10. AK NEM alkalmazza a Kbt. 75. § (2) bek. e) pontját.</w:t>
            </w:r>
          </w:p>
          <w:p w14:paraId="67DC4752" w14:textId="77777777" w:rsidR="00EE251D" w:rsidRPr="009702E3" w:rsidRDefault="00EE251D" w:rsidP="00EE251D">
            <w:pPr>
              <w:spacing w:before="120" w:after="120"/>
              <w:jc w:val="both"/>
              <w:rPr>
                <w:rFonts w:ascii="Times New Roman" w:hAnsi="Times New Roman" w:cs="Times New Roman"/>
                <w:sz w:val="24"/>
                <w:szCs w:val="24"/>
              </w:rPr>
            </w:pPr>
            <w:r w:rsidRPr="009702E3">
              <w:rPr>
                <w:rFonts w:ascii="Times New Roman" w:hAnsi="Times New Roman" w:cs="Times New Roman"/>
                <w:sz w:val="24"/>
                <w:szCs w:val="24"/>
              </w:rPr>
              <w:t>11. AK nem alk. a Kbt. 114. § (11) bek.-ben foglaltakat.</w:t>
            </w:r>
          </w:p>
          <w:p w14:paraId="08A9136C" w14:textId="77777777" w:rsidR="00EE251D" w:rsidRPr="009702E3" w:rsidRDefault="00EE251D" w:rsidP="00EE251D">
            <w:pPr>
              <w:spacing w:before="120" w:after="120"/>
              <w:jc w:val="both"/>
              <w:rPr>
                <w:rFonts w:ascii="Times New Roman" w:hAnsi="Times New Roman" w:cs="Times New Roman"/>
                <w:sz w:val="24"/>
                <w:szCs w:val="24"/>
              </w:rPr>
            </w:pPr>
            <w:r w:rsidRPr="009702E3">
              <w:rPr>
                <w:rFonts w:ascii="Times New Roman" w:hAnsi="Times New Roman" w:cs="Times New Roman"/>
                <w:sz w:val="24"/>
                <w:szCs w:val="24"/>
              </w:rPr>
              <w:t>12. Közös ajánlattétel esetén irányadó a Kbt. 35. §. (az ajánlattételre felhívott gazdasági szereplők közösen nem tehetnek</w:t>
            </w:r>
          </w:p>
          <w:p w14:paraId="595AC8A9" w14:textId="77777777" w:rsidR="00EE251D" w:rsidRPr="009702E3" w:rsidRDefault="00EE251D" w:rsidP="00EE251D">
            <w:pPr>
              <w:spacing w:before="120" w:after="120"/>
              <w:jc w:val="both"/>
              <w:rPr>
                <w:rFonts w:ascii="Times New Roman" w:hAnsi="Times New Roman" w:cs="Times New Roman"/>
                <w:sz w:val="24"/>
                <w:szCs w:val="24"/>
              </w:rPr>
            </w:pPr>
            <w:r w:rsidRPr="009702E3">
              <w:rPr>
                <w:rFonts w:ascii="Times New Roman" w:hAnsi="Times New Roman" w:cs="Times New Roman"/>
                <w:sz w:val="24"/>
                <w:szCs w:val="24"/>
              </w:rPr>
              <w:t>ajánlatot)</w:t>
            </w:r>
          </w:p>
          <w:p w14:paraId="0AD0DE9A" w14:textId="77777777" w:rsidR="00EE251D" w:rsidRPr="009702E3" w:rsidRDefault="00EE251D" w:rsidP="00EE251D">
            <w:pPr>
              <w:spacing w:before="120" w:after="120"/>
              <w:jc w:val="both"/>
              <w:rPr>
                <w:rFonts w:ascii="Times New Roman" w:hAnsi="Times New Roman" w:cs="Times New Roman"/>
                <w:sz w:val="24"/>
                <w:szCs w:val="24"/>
              </w:rPr>
            </w:pPr>
            <w:r w:rsidRPr="009702E3">
              <w:rPr>
                <w:rFonts w:ascii="Times New Roman" w:hAnsi="Times New Roman" w:cs="Times New Roman"/>
                <w:sz w:val="24"/>
                <w:szCs w:val="24"/>
              </w:rPr>
              <w:t>13. AK a hiánypótlásra a Kbt. 71. § szerint teljes körben lehetőséget biztosít, figyelemmel a 115. § (6) bek.-re.</w:t>
            </w:r>
          </w:p>
          <w:p w14:paraId="5F8F6F1E" w14:textId="13BB646A" w:rsidR="00EE251D" w:rsidRPr="009702E3" w:rsidRDefault="00EE251D" w:rsidP="00EE251D">
            <w:pPr>
              <w:spacing w:before="120" w:after="120"/>
              <w:jc w:val="both"/>
              <w:rPr>
                <w:rFonts w:ascii="Times New Roman" w:hAnsi="Times New Roman" w:cs="Times New Roman"/>
                <w:sz w:val="24"/>
                <w:szCs w:val="24"/>
              </w:rPr>
            </w:pPr>
            <w:r w:rsidRPr="009702E3">
              <w:rPr>
                <w:rFonts w:ascii="Times New Roman" w:hAnsi="Times New Roman" w:cs="Times New Roman"/>
                <w:sz w:val="24"/>
                <w:szCs w:val="24"/>
              </w:rPr>
              <w:t>14. A Kbt. 114. § (6) bek. szerint kieg. táj.-t az AT hat. idő lejárta előtt ésszerű időben köteles</w:t>
            </w:r>
            <w:r w:rsidR="005B7D5E" w:rsidRPr="009702E3">
              <w:rPr>
                <w:rFonts w:ascii="Times New Roman" w:hAnsi="Times New Roman" w:cs="Times New Roman"/>
                <w:sz w:val="24"/>
                <w:szCs w:val="24"/>
              </w:rPr>
              <w:t xml:space="preserve"> AK megadni. AK észszerű időnek </w:t>
            </w:r>
            <w:r w:rsidRPr="009702E3">
              <w:rPr>
                <w:rFonts w:ascii="Times New Roman" w:hAnsi="Times New Roman" w:cs="Times New Roman"/>
                <w:sz w:val="24"/>
                <w:szCs w:val="24"/>
              </w:rPr>
              <w:t>az AT hat. idő lejárta előtti 3. munkanapot tekinti. AK minden esetben észszerűnek tekinti, ha a k</w:t>
            </w:r>
            <w:r w:rsidR="005B7D5E" w:rsidRPr="009702E3">
              <w:rPr>
                <w:rFonts w:ascii="Times New Roman" w:hAnsi="Times New Roman" w:cs="Times New Roman"/>
                <w:sz w:val="24"/>
                <w:szCs w:val="24"/>
              </w:rPr>
              <w:t xml:space="preserve">ieg. táj. kérés legkésőbb az AT </w:t>
            </w:r>
            <w:r w:rsidRPr="009702E3">
              <w:rPr>
                <w:rFonts w:ascii="Times New Roman" w:hAnsi="Times New Roman" w:cs="Times New Roman"/>
                <w:sz w:val="24"/>
                <w:szCs w:val="24"/>
              </w:rPr>
              <w:t>hat. idő lejárta előtti 5. munkanapon AK-hoz beérkezik.</w:t>
            </w:r>
          </w:p>
          <w:p w14:paraId="1CA6B1CF" w14:textId="77777777" w:rsidR="00EE251D" w:rsidRPr="009702E3" w:rsidRDefault="00EE251D" w:rsidP="00EE251D">
            <w:pPr>
              <w:spacing w:before="120" w:after="120"/>
              <w:jc w:val="both"/>
              <w:rPr>
                <w:rFonts w:ascii="Times New Roman" w:hAnsi="Times New Roman" w:cs="Times New Roman"/>
                <w:sz w:val="24"/>
                <w:szCs w:val="24"/>
              </w:rPr>
            </w:pPr>
            <w:r w:rsidRPr="009702E3">
              <w:rPr>
                <w:rFonts w:ascii="Times New Roman" w:hAnsi="Times New Roman" w:cs="Times New Roman"/>
                <w:sz w:val="24"/>
                <w:szCs w:val="24"/>
              </w:rPr>
              <w:t>15. A Kbt. 114. § (2) bek. alapján az ajánlattevőnek (AT) nyilatkoznia kell arról, hogy a kizáró okok nem állnak fenn.</w:t>
            </w:r>
          </w:p>
          <w:p w14:paraId="420018DB" w14:textId="77777777" w:rsidR="00EE251D" w:rsidRPr="009702E3" w:rsidRDefault="00EE251D" w:rsidP="00EE251D">
            <w:pPr>
              <w:spacing w:before="120" w:after="120"/>
              <w:jc w:val="both"/>
              <w:rPr>
                <w:rFonts w:ascii="Times New Roman" w:hAnsi="Times New Roman" w:cs="Times New Roman"/>
                <w:sz w:val="24"/>
                <w:szCs w:val="24"/>
              </w:rPr>
            </w:pPr>
            <w:r w:rsidRPr="009702E3">
              <w:rPr>
                <w:rFonts w:ascii="Times New Roman" w:hAnsi="Times New Roman" w:cs="Times New Roman"/>
                <w:sz w:val="24"/>
                <w:szCs w:val="24"/>
              </w:rPr>
              <w:t>16. AK a Kbt. 66. § (6) bek.-t előírja.</w:t>
            </w:r>
          </w:p>
          <w:p w14:paraId="0F869EB8" w14:textId="2F0D560D" w:rsidR="00EE251D" w:rsidRPr="009702E3" w:rsidRDefault="00EE251D" w:rsidP="00EE251D">
            <w:pPr>
              <w:spacing w:before="120" w:after="120"/>
              <w:jc w:val="both"/>
              <w:rPr>
                <w:rFonts w:ascii="Times New Roman" w:hAnsi="Times New Roman" w:cs="Times New Roman"/>
                <w:sz w:val="24"/>
                <w:szCs w:val="24"/>
              </w:rPr>
            </w:pPr>
            <w:r w:rsidRPr="009702E3">
              <w:rPr>
                <w:rFonts w:ascii="Times New Roman" w:hAnsi="Times New Roman" w:cs="Times New Roman"/>
                <w:sz w:val="24"/>
                <w:szCs w:val="24"/>
              </w:rPr>
              <w:t>17. AT-nek az ajánlatához csatolnia kell a beárazott költségvetést excel és pdf. fo</w:t>
            </w:r>
            <w:r w:rsidR="005B7D5E" w:rsidRPr="009702E3">
              <w:rPr>
                <w:rFonts w:ascii="Times New Roman" w:hAnsi="Times New Roman" w:cs="Times New Roman"/>
                <w:sz w:val="24"/>
                <w:szCs w:val="24"/>
              </w:rPr>
              <w:t xml:space="preserve">rmátumban. (Szakmai ajánlat) Az </w:t>
            </w:r>
            <w:r w:rsidRPr="009702E3">
              <w:rPr>
                <w:rFonts w:ascii="Times New Roman" w:hAnsi="Times New Roman" w:cs="Times New Roman"/>
                <w:sz w:val="24"/>
                <w:szCs w:val="24"/>
              </w:rPr>
              <w:t>árazatlan költségvetést AK a KD között az AT rendelkezésére bocsátja, további információ KD-ban.</w:t>
            </w:r>
          </w:p>
          <w:p w14:paraId="06114DAF" w14:textId="113DAA43" w:rsidR="00EE251D" w:rsidRPr="009702E3" w:rsidRDefault="00EE251D" w:rsidP="00EE251D">
            <w:pPr>
              <w:spacing w:before="120" w:after="120"/>
              <w:jc w:val="both"/>
              <w:rPr>
                <w:rFonts w:ascii="Times New Roman" w:hAnsi="Times New Roman" w:cs="Times New Roman"/>
                <w:sz w:val="24"/>
                <w:szCs w:val="24"/>
              </w:rPr>
            </w:pPr>
            <w:r w:rsidRPr="009702E3">
              <w:rPr>
                <w:rFonts w:ascii="Times New Roman" w:hAnsi="Times New Roman" w:cs="Times New Roman"/>
                <w:sz w:val="24"/>
                <w:szCs w:val="24"/>
              </w:rPr>
              <w:t>18. AT-ként szerződő fél köteles – legkésőbb a szerz. köt. időpontjára – építési-szerelési (CAR)</w:t>
            </w:r>
            <w:r w:rsidR="005B7D5E" w:rsidRPr="009702E3">
              <w:rPr>
                <w:rFonts w:ascii="Times New Roman" w:hAnsi="Times New Roman" w:cs="Times New Roman"/>
                <w:sz w:val="24"/>
                <w:szCs w:val="24"/>
              </w:rPr>
              <w:t xml:space="preserve"> szerződést kötni vagy meglévőt </w:t>
            </w:r>
            <w:r w:rsidRPr="009702E3">
              <w:rPr>
                <w:rFonts w:ascii="Times New Roman" w:hAnsi="Times New Roman" w:cs="Times New Roman"/>
                <w:sz w:val="24"/>
                <w:szCs w:val="24"/>
              </w:rPr>
              <w:t>kiterjeszteni AK által a KD-ban (szerz.terv.) előírt mértékű és terjedelmű biztosításra</w:t>
            </w:r>
            <w:r w:rsidR="005B7D5E" w:rsidRPr="009702E3">
              <w:rPr>
                <w:rFonts w:ascii="Times New Roman" w:hAnsi="Times New Roman" w:cs="Times New Roman"/>
                <w:sz w:val="24"/>
                <w:szCs w:val="24"/>
              </w:rPr>
              <w:t xml:space="preserve">. A közbeszerzési eljárás során </w:t>
            </w:r>
            <w:r w:rsidRPr="009702E3">
              <w:rPr>
                <w:rFonts w:ascii="Times New Roman" w:hAnsi="Times New Roman" w:cs="Times New Roman"/>
                <w:sz w:val="24"/>
                <w:szCs w:val="24"/>
              </w:rPr>
              <w:t>előírt biztosítás mértéke, terjedelme (szerződéskötési feltétel): a kivitelezés idő</w:t>
            </w:r>
            <w:r w:rsidR="005B7D5E" w:rsidRPr="009702E3">
              <w:rPr>
                <w:rFonts w:ascii="Times New Roman" w:hAnsi="Times New Roman" w:cs="Times New Roman"/>
                <w:sz w:val="24"/>
                <w:szCs w:val="24"/>
              </w:rPr>
              <w:t xml:space="preserve">tartamára min. </w:t>
            </w:r>
            <w:r w:rsidR="007031B8" w:rsidRPr="009702E3">
              <w:rPr>
                <w:rFonts w:ascii="Times New Roman" w:hAnsi="Times New Roman" w:cs="Times New Roman"/>
                <w:sz w:val="24"/>
                <w:szCs w:val="24"/>
              </w:rPr>
              <w:t>1</w:t>
            </w:r>
            <w:r w:rsidR="005B7D5E" w:rsidRPr="009702E3">
              <w:rPr>
                <w:rFonts w:ascii="Times New Roman" w:hAnsi="Times New Roman" w:cs="Times New Roman"/>
                <w:sz w:val="24"/>
                <w:szCs w:val="24"/>
              </w:rPr>
              <w:t xml:space="preserve">0.000.000,- Ft/ </w:t>
            </w:r>
            <w:r w:rsidRPr="009702E3">
              <w:rPr>
                <w:rFonts w:ascii="Times New Roman" w:hAnsi="Times New Roman" w:cs="Times New Roman"/>
                <w:sz w:val="24"/>
                <w:szCs w:val="24"/>
              </w:rPr>
              <w:t>káresemény, a teljes időszakra min. 50.000.000,- Ft, a szerződéskötési feltétel teljesítéséről az ajánlatban nyilatkozni kell.</w:t>
            </w:r>
          </w:p>
          <w:p w14:paraId="3F28EC17" w14:textId="30564170" w:rsidR="00EE251D" w:rsidRPr="009702E3" w:rsidRDefault="00EE251D" w:rsidP="00EE251D">
            <w:pPr>
              <w:spacing w:before="120" w:after="120"/>
              <w:jc w:val="both"/>
              <w:rPr>
                <w:rFonts w:ascii="Times New Roman" w:hAnsi="Times New Roman" w:cs="Times New Roman"/>
                <w:sz w:val="24"/>
                <w:szCs w:val="24"/>
              </w:rPr>
            </w:pPr>
            <w:r w:rsidRPr="009702E3">
              <w:rPr>
                <w:rFonts w:ascii="Times New Roman" w:hAnsi="Times New Roman" w:cs="Times New Roman"/>
                <w:sz w:val="24"/>
                <w:szCs w:val="24"/>
              </w:rPr>
              <w:t>19. Az ajánlatban be kell nyújtani (bővebben: KD): - felolvasólap a Kbt. 68 § (4) bek. szerint</w:t>
            </w:r>
            <w:r w:rsidR="005B7D5E" w:rsidRPr="009702E3">
              <w:rPr>
                <w:rFonts w:ascii="Times New Roman" w:hAnsi="Times New Roman" w:cs="Times New Roman"/>
                <w:sz w:val="24"/>
                <w:szCs w:val="24"/>
              </w:rPr>
              <w:t xml:space="preserve">; -Kbt. 66. § (2) bek. szerinti </w:t>
            </w:r>
            <w:r w:rsidRPr="009702E3">
              <w:rPr>
                <w:rFonts w:ascii="Times New Roman" w:hAnsi="Times New Roman" w:cs="Times New Roman"/>
                <w:sz w:val="24"/>
                <w:szCs w:val="24"/>
              </w:rPr>
              <w:t>nyilatkozat; - nyilatkozat Kbt. 62. § (1) k) kb</w:t>
            </w:r>
            <w:r w:rsidR="005B7D5E" w:rsidRPr="009702E3">
              <w:rPr>
                <w:rFonts w:ascii="Times New Roman" w:hAnsi="Times New Roman" w:cs="Times New Roman"/>
                <w:sz w:val="24"/>
                <w:szCs w:val="24"/>
              </w:rPr>
              <w:t xml:space="preserve">) pont szerint, - 321/2015. (X. </w:t>
            </w:r>
            <w:r w:rsidRPr="009702E3">
              <w:rPr>
                <w:rFonts w:ascii="Times New Roman" w:hAnsi="Times New Roman" w:cs="Times New Roman"/>
                <w:sz w:val="24"/>
                <w:szCs w:val="24"/>
              </w:rPr>
              <w:t>30.) Korm. rend. 13. § szerinti nyilatkozat (nemleges tartalom esetén is) és adott esetben a fent</w:t>
            </w:r>
            <w:r w:rsidR="005B7D5E" w:rsidRPr="009702E3">
              <w:rPr>
                <w:rFonts w:ascii="Times New Roman" w:hAnsi="Times New Roman" w:cs="Times New Roman"/>
                <w:sz w:val="24"/>
                <w:szCs w:val="24"/>
              </w:rPr>
              <w:t xml:space="preserve">i § szerinti dok.; -nyilatkozat </w:t>
            </w:r>
            <w:r w:rsidRPr="009702E3">
              <w:rPr>
                <w:rFonts w:ascii="Times New Roman" w:hAnsi="Times New Roman" w:cs="Times New Roman"/>
                <w:sz w:val="24"/>
                <w:szCs w:val="24"/>
              </w:rPr>
              <w:t>közös AT-kről, képviselő AT megjelölése, meghatalmazás (adott esetben); -nyilatkozat a ki</w:t>
            </w:r>
            <w:r w:rsidR="005B7D5E" w:rsidRPr="009702E3">
              <w:rPr>
                <w:rFonts w:ascii="Times New Roman" w:hAnsi="Times New Roman" w:cs="Times New Roman"/>
                <w:sz w:val="24"/>
                <w:szCs w:val="24"/>
              </w:rPr>
              <w:t xml:space="preserve">záró okok fenn nem állásáról; - </w:t>
            </w:r>
            <w:r w:rsidRPr="009702E3">
              <w:rPr>
                <w:rFonts w:ascii="Times New Roman" w:hAnsi="Times New Roman" w:cs="Times New Roman"/>
                <w:sz w:val="24"/>
                <w:szCs w:val="24"/>
              </w:rPr>
              <w:t>nyilatkozat Kbt. 67. § (4) bek. szerint; - nyilatkozat a Kbt. 66. § (6) bek. szerint, - nyila</w:t>
            </w:r>
            <w:r w:rsidR="005B7D5E" w:rsidRPr="009702E3">
              <w:rPr>
                <w:rFonts w:ascii="Times New Roman" w:hAnsi="Times New Roman" w:cs="Times New Roman"/>
                <w:sz w:val="24"/>
                <w:szCs w:val="24"/>
              </w:rPr>
              <w:t xml:space="preserve">tkozat szerződéskötési feltétel </w:t>
            </w:r>
            <w:r w:rsidRPr="009702E3">
              <w:rPr>
                <w:rFonts w:ascii="Times New Roman" w:hAnsi="Times New Roman" w:cs="Times New Roman"/>
                <w:sz w:val="24"/>
                <w:szCs w:val="24"/>
              </w:rPr>
              <w:t>teljesítéséről, nyilatkozat biztosíték ha</w:t>
            </w:r>
            <w:r w:rsidR="005B7D5E" w:rsidRPr="009702E3">
              <w:rPr>
                <w:rFonts w:ascii="Times New Roman" w:hAnsi="Times New Roman" w:cs="Times New Roman"/>
                <w:sz w:val="24"/>
                <w:szCs w:val="24"/>
              </w:rPr>
              <w:t xml:space="preserve">táridőben történő rendelkezésre </w:t>
            </w:r>
            <w:r w:rsidRPr="009702E3">
              <w:rPr>
                <w:rFonts w:ascii="Times New Roman" w:hAnsi="Times New Roman" w:cs="Times New Roman"/>
                <w:sz w:val="24"/>
                <w:szCs w:val="24"/>
              </w:rPr>
              <w:t>bocsájtásáról, - árazott költségvetés (pdf, excel); - aláírási címpéldány(ok) és adott esetben meghatalmazás(ok)</w:t>
            </w:r>
          </w:p>
          <w:p w14:paraId="1C8BFD9E" w14:textId="3F0E3718" w:rsidR="00EE251D" w:rsidRPr="009702E3" w:rsidRDefault="005B7D5E" w:rsidP="00EE251D">
            <w:pPr>
              <w:spacing w:before="120" w:after="120"/>
              <w:jc w:val="both"/>
              <w:rPr>
                <w:rFonts w:ascii="Times New Roman" w:hAnsi="Times New Roman" w:cs="Times New Roman"/>
                <w:sz w:val="24"/>
                <w:szCs w:val="24"/>
              </w:rPr>
            </w:pPr>
            <w:r w:rsidRPr="009702E3">
              <w:rPr>
                <w:rFonts w:ascii="Times New Roman" w:hAnsi="Times New Roman" w:cs="Times New Roman"/>
                <w:sz w:val="24"/>
                <w:szCs w:val="24"/>
              </w:rPr>
              <w:t xml:space="preserve">20. AT köteles </w:t>
            </w:r>
            <w:r w:rsidR="00EE251D" w:rsidRPr="009702E3">
              <w:rPr>
                <w:rFonts w:ascii="Times New Roman" w:hAnsi="Times New Roman" w:cs="Times New Roman"/>
                <w:sz w:val="24"/>
                <w:szCs w:val="24"/>
              </w:rPr>
              <w:t>megfelelni a körny.véd., szoc. és munkajogi köv., amelyeket a jogszabályok vagy kötelezően alkalma</w:t>
            </w:r>
            <w:r w:rsidRPr="009702E3">
              <w:rPr>
                <w:rFonts w:ascii="Times New Roman" w:hAnsi="Times New Roman" w:cs="Times New Roman"/>
                <w:sz w:val="24"/>
                <w:szCs w:val="24"/>
              </w:rPr>
              <w:t xml:space="preserve">zandó kollektív szerz., illetve </w:t>
            </w:r>
            <w:r w:rsidR="00EE251D" w:rsidRPr="009702E3">
              <w:rPr>
                <w:rFonts w:ascii="Times New Roman" w:hAnsi="Times New Roman" w:cs="Times New Roman"/>
                <w:sz w:val="24"/>
                <w:szCs w:val="24"/>
              </w:rPr>
              <w:t>a Kbt. 4. mell. felsorolt körny.véd., szoc. és munkajogi rend. írnak elő. AK a KD-ban tájéko</w:t>
            </w:r>
            <w:r w:rsidRPr="009702E3">
              <w:rPr>
                <w:rFonts w:ascii="Times New Roman" w:hAnsi="Times New Roman" w:cs="Times New Roman"/>
                <w:sz w:val="24"/>
                <w:szCs w:val="24"/>
              </w:rPr>
              <w:t>ztatásként megjelölte azoknak a s</w:t>
            </w:r>
            <w:r w:rsidR="00EE251D" w:rsidRPr="009702E3">
              <w:rPr>
                <w:rFonts w:ascii="Times New Roman" w:hAnsi="Times New Roman" w:cs="Times New Roman"/>
                <w:sz w:val="24"/>
                <w:szCs w:val="24"/>
              </w:rPr>
              <w:t>zervezeteknek (hatóságoknak) a nevét és címét (elérhetőségét), amelyektől AT megfelelő tájék</w:t>
            </w:r>
            <w:r w:rsidRPr="009702E3">
              <w:rPr>
                <w:rFonts w:ascii="Times New Roman" w:hAnsi="Times New Roman" w:cs="Times New Roman"/>
                <w:sz w:val="24"/>
                <w:szCs w:val="24"/>
              </w:rPr>
              <w:t xml:space="preserve">ozódást kaphat. (Kbt. 73. § (4)-(5) </w:t>
            </w:r>
            <w:r w:rsidR="00EE251D" w:rsidRPr="009702E3">
              <w:rPr>
                <w:rFonts w:ascii="Times New Roman" w:hAnsi="Times New Roman" w:cs="Times New Roman"/>
                <w:sz w:val="24"/>
                <w:szCs w:val="24"/>
              </w:rPr>
              <w:t>bek.)</w:t>
            </w:r>
          </w:p>
          <w:p w14:paraId="65747B3E" w14:textId="78D82974" w:rsidR="00EE251D" w:rsidRPr="009702E3" w:rsidRDefault="00EE251D" w:rsidP="00EE251D">
            <w:pPr>
              <w:spacing w:before="120" w:after="120"/>
              <w:jc w:val="both"/>
              <w:rPr>
                <w:rFonts w:ascii="Times New Roman" w:hAnsi="Times New Roman" w:cs="Times New Roman"/>
                <w:sz w:val="24"/>
                <w:szCs w:val="24"/>
              </w:rPr>
            </w:pPr>
            <w:r w:rsidRPr="009702E3">
              <w:rPr>
                <w:rFonts w:ascii="Times New Roman" w:hAnsi="Times New Roman" w:cs="Times New Roman"/>
                <w:sz w:val="24"/>
                <w:szCs w:val="24"/>
              </w:rPr>
              <w:t>21. A felhívásban nem szabályozott esetekben a Kbt., a vh. rend. és a Ptk. szabályai irán</w:t>
            </w:r>
            <w:r w:rsidR="005B7D5E" w:rsidRPr="009702E3">
              <w:rPr>
                <w:rFonts w:ascii="Times New Roman" w:hAnsi="Times New Roman" w:cs="Times New Roman"/>
                <w:sz w:val="24"/>
                <w:szCs w:val="24"/>
              </w:rPr>
              <w:t xml:space="preserve">yadóak, az eljárás során az EKR </w:t>
            </w:r>
            <w:r w:rsidRPr="009702E3">
              <w:rPr>
                <w:rFonts w:ascii="Times New Roman" w:hAnsi="Times New Roman" w:cs="Times New Roman"/>
                <w:sz w:val="24"/>
                <w:szCs w:val="24"/>
              </w:rPr>
              <w:t>rendelet irányadó.</w:t>
            </w:r>
          </w:p>
          <w:p w14:paraId="399A081B" w14:textId="5456DA65" w:rsidR="00EE251D" w:rsidRPr="009702E3" w:rsidRDefault="00EE251D" w:rsidP="00EE251D">
            <w:pPr>
              <w:spacing w:before="120" w:after="120"/>
              <w:jc w:val="both"/>
              <w:rPr>
                <w:rFonts w:ascii="Times New Roman" w:hAnsi="Times New Roman" w:cs="Times New Roman"/>
                <w:sz w:val="24"/>
                <w:szCs w:val="24"/>
              </w:rPr>
            </w:pPr>
            <w:r w:rsidRPr="009702E3">
              <w:rPr>
                <w:rFonts w:ascii="Times New Roman" w:hAnsi="Times New Roman" w:cs="Times New Roman"/>
                <w:sz w:val="24"/>
                <w:szCs w:val="24"/>
              </w:rPr>
              <w:lastRenderedPageBreak/>
              <w:t>22. Az EKR használatával kapcsolatban bővebb inf.: https://ekr.gov.hu/portal/tamoga</w:t>
            </w:r>
            <w:r w:rsidR="005B7D5E" w:rsidRPr="009702E3">
              <w:rPr>
                <w:rFonts w:ascii="Times New Roman" w:hAnsi="Times New Roman" w:cs="Times New Roman"/>
                <w:sz w:val="24"/>
                <w:szCs w:val="24"/>
              </w:rPr>
              <w:t xml:space="preserve">tas. AK a rendszer működésével, </w:t>
            </w:r>
            <w:r w:rsidRPr="009702E3">
              <w:rPr>
                <w:rFonts w:ascii="Times New Roman" w:hAnsi="Times New Roman" w:cs="Times New Roman"/>
                <w:sz w:val="24"/>
                <w:szCs w:val="24"/>
              </w:rPr>
              <w:t xml:space="preserve">használatával </w:t>
            </w:r>
            <w:r w:rsidR="005B7D5E" w:rsidRPr="009702E3">
              <w:rPr>
                <w:rFonts w:ascii="Times New Roman" w:hAnsi="Times New Roman" w:cs="Times New Roman"/>
                <w:sz w:val="24"/>
                <w:szCs w:val="24"/>
              </w:rPr>
              <w:t>kapcs. nem nyújt tájékoztatást.</w:t>
            </w:r>
          </w:p>
          <w:p w14:paraId="6535B91E" w14:textId="578A1BC5" w:rsidR="00EE251D" w:rsidRPr="009702E3" w:rsidRDefault="00EE251D" w:rsidP="00EE251D">
            <w:pPr>
              <w:spacing w:before="120" w:after="120"/>
              <w:jc w:val="both"/>
              <w:rPr>
                <w:rFonts w:ascii="Times New Roman" w:hAnsi="Times New Roman" w:cs="Times New Roman"/>
                <w:sz w:val="24"/>
                <w:szCs w:val="24"/>
              </w:rPr>
            </w:pPr>
            <w:r w:rsidRPr="009702E3">
              <w:rPr>
                <w:rFonts w:ascii="Times New Roman" w:hAnsi="Times New Roman" w:cs="Times New Roman"/>
                <w:sz w:val="24"/>
                <w:szCs w:val="24"/>
              </w:rPr>
              <w:t>2</w:t>
            </w:r>
            <w:r w:rsidR="005B7D5E" w:rsidRPr="009702E3">
              <w:rPr>
                <w:rFonts w:ascii="Times New Roman" w:hAnsi="Times New Roman" w:cs="Times New Roman"/>
                <w:sz w:val="24"/>
                <w:szCs w:val="24"/>
              </w:rPr>
              <w:t>3</w:t>
            </w:r>
            <w:r w:rsidRPr="009702E3">
              <w:rPr>
                <w:rFonts w:ascii="Times New Roman" w:hAnsi="Times New Roman" w:cs="Times New Roman"/>
                <w:sz w:val="24"/>
                <w:szCs w:val="24"/>
              </w:rPr>
              <w:t>. Az ajánlati kötöttség időtartama: 60 nap az ajánlattételi határidő lejártától számítottan.</w:t>
            </w:r>
          </w:p>
          <w:p w14:paraId="19081849" w14:textId="7431E7BF" w:rsidR="00EE251D" w:rsidRPr="009702E3" w:rsidRDefault="00EE251D" w:rsidP="00EE251D">
            <w:pPr>
              <w:spacing w:before="120" w:after="120"/>
              <w:jc w:val="both"/>
              <w:rPr>
                <w:rFonts w:ascii="Times New Roman" w:hAnsi="Times New Roman" w:cs="Times New Roman"/>
                <w:sz w:val="24"/>
                <w:szCs w:val="24"/>
              </w:rPr>
            </w:pPr>
            <w:r w:rsidRPr="009702E3">
              <w:rPr>
                <w:rFonts w:ascii="Times New Roman" w:hAnsi="Times New Roman" w:cs="Times New Roman"/>
                <w:sz w:val="24"/>
                <w:szCs w:val="24"/>
              </w:rPr>
              <w:t>2</w:t>
            </w:r>
            <w:r w:rsidR="005B7D5E" w:rsidRPr="009702E3">
              <w:rPr>
                <w:rFonts w:ascii="Times New Roman" w:hAnsi="Times New Roman" w:cs="Times New Roman"/>
                <w:sz w:val="24"/>
                <w:szCs w:val="24"/>
              </w:rPr>
              <w:t>4</w:t>
            </w:r>
            <w:r w:rsidRPr="009702E3">
              <w:rPr>
                <w:rFonts w:ascii="Times New Roman" w:hAnsi="Times New Roman" w:cs="Times New Roman"/>
                <w:sz w:val="24"/>
                <w:szCs w:val="24"/>
              </w:rPr>
              <w:t>. Értékelés körében benyújtandó további dokumentumok: Az értékelés körébe bevont</w:t>
            </w:r>
            <w:r w:rsidR="005B7D5E" w:rsidRPr="009702E3">
              <w:rPr>
                <w:rFonts w:ascii="Times New Roman" w:hAnsi="Times New Roman" w:cs="Times New Roman"/>
                <w:sz w:val="24"/>
                <w:szCs w:val="24"/>
              </w:rPr>
              <w:t xml:space="preserve"> szakember rendelkezésre állási </w:t>
            </w:r>
            <w:r w:rsidRPr="009702E3">
              <w:rPr>
                <w:rFonts w:ascii="Times New Roman" w:hAnsi="Times New Roman" w:cs="Times New Roman"/>
                <w:sz w:val="24"/>
                <w:szCs w:val="24"/>
              </w:rPr>
              <w:t>nyilatkozata, továbbá az értékelés körébe bevont szakember saját kezűleg aláírt szakma</w:t>
            </w:r>
            <w:r w:rsidR="005B7D5E" w:rsidRPr="009702E3">
              <w:rPr>
                <w:rFonts w:ascii="Times New Roman" w:hAnsi="Times New Roman" w:cs="Times New Roman"/>
                <w:sz w:val="24"/>
                <w:szCs w:val="24"/>
              </w:rPr>
              <w:t xml:space="preserve">i önéletrajza a dokumentációban </w:t>
            </w:r>
            <w:r w:rsidRPr="009702E3">
              <w:rPr>
                <w:rFonts w:ascii="Times New Roman" w:hAnsi="Times New Roman" w:cs="Times New Roman"/>
                <w:sz w:val="24"/>
                <w:szCs w:val="24"/>
              </w:rPr>
              <w:t>meghatározott tartalommal, végzettséget igazoló dokumentum másolata (adott esetben).</w:t>
            </w:r>
          </w:p>
          <w:p w14:paraId="66987A1D" w14:textId="23210FF2" w:rsidR="00EE251D" w:rsidRPr="009702E3" w:rsidRDefault="00EE251D" w:rsidP="00EE251D">
            <w:pPr>
              <w:spacing w:before="120" w:after="120"/>
              <w:jc w:val="both"/>
              <w:rPr>
                <w:rFonts w:ascii="Times New Roman" w:hAnsi="Times New Roman" w:cs="Times New Roman"/>
                <w:sz w:val="24"/>
                <w:szCs w:val="24"/>
              </w:rPr>
            </w:pPr>
            <w:r w:rsidRPr="009702E3">
              <w:rPr>
                <w:rFonts w:ascii="Times New Roman" w:hAnsi="Times New Roman" w:cs="Times New Roman"/>
                <w:sz w:val="24"/>
                <w:szCs w:val="24"/>
              </w:rPr>
              <w:t>2</w:t>
            </w:r>
            <w:r w:rsidR="005B7D5E" w:rsidRPr="009702E3">
              <w:rPr>
                <w:rFonts w:ascii="Times New Roman" w:hAnsi="Times New Roman" w:cs="Times New Roman"/>
                <w:sz w:val="24"/>
                <w:szCs w:val="24"/>
              </w:rPr>
              <w:t>5</w:t>
            </w:r>
            <w:r w:rsidRPr="009702E3">
              <w:rPr>
                <w:rFonts w:ascii="Times New Roman" w:hAnsi="Times New Roman" w:cs="Times New Roman"/>
                <w:sz w:val="24"/>
                <w:szCs w:val="24"/>
              </w:rPr>
              <w:t>. Jogo. Kbt. 148. § szerint.</w:t>
            </w:r>
          </w:p>
          <w:p w14:paraId="317A879C" w14:textId="77777777" w:rsidR="004B2324" w:rsidRPr="009702E3" w:rsidRDefault="00EE251D" w:rsidP="00EE251D">
            <w:pPr>
              <w:spacing w:before="120" w:after="120"/>
              <w:jc w:val="both"/>
              <w:rPr>
                <w:rFonts w:ascii="Times New Roman" w:hAnsi="Times New Roman" w:cs="Times New Roman"/>
                <w:sz w:val="24"/>
                <w:szCs w:val="24"/>
              </w:rPr>
            </w:pPr>
            <w:r w:rsidRPr="009702E3">
              <w:rPr>
                <w:rFonts w:ascii="Times New Roman" w:hAnsi="Times New Roman" w:cs="Times New Roman"/>
                <w:sz w:val="24"/>
                <w:szCs w:val="24"/>
              </w:rPr>
              <w:t>2</w:t>
            </w:r>
            <w:r w:rsidR="005B7D5E" w:rsidRPr="009702E3">
              <w:rPr>
                <w:rFonts w:ascii="Times New Roman" w:hAnsi="Times New Roman" w:cs="Times New Roman"/>
                <w:sz w:val="24"/>
                <w:szCs w:val="24"/>
              </w:rPr>
              <w:t>6</w:t>
            </w:r>
            <w:r w:rsidRPr="009702E3">
              <w:rPr>
                <w:rFonts w:ascii="Times New Roman" w:hAnsi="Times New Roman" w:cs="Times New Roman"/>
                <w:sz w:val="24"/>
                <w:szCs w:val="24"/>
              </w:rPr>
              <w:t>. Szerz. kötési feltételek: AT-nek legkésőbb a szerz. kötésre be kell mutatnia a szerződés teljesítésé</w:t>
            </w:r>
            <w:r w:rsidR="005B7D5E" w:rsidRPr="009702E3">
              <w:rPr>
                <w:rFonts w:ascii="Times New Roman" w:hAnsi="Times New Roman" w:cs="Times New Roman"/>
                <w:sz w:val="24"/>
                <w:szCs w:val="24"/>
              </w:rPr>
              <w:t xml:space="preserve">ben résztvevő </w:t>
            </w:r>
            <w:r w:rsidR="006F201F" w:rsidRPr="009702E3">
              <w:rPr>
                <w:rFonts w:ascii="Times New Roman" w:hAnsi="Times New Roman" w:cs="Times New Roman"/>
                <w:sz w:val="24"/>
                <w:szCs w:val="24"/>
              </w:rPr>
              <w:t>szakembereket.</w:t>
            </w:r>
          </w:p>
          <w:p w14:paraId="571BCCDB" w14:textId="0ED10EFE" w:rsidR="006F201F" w:rsidRPr="009702E3" w:rsidRDefault="006F201F" w:rsidP="007031B8">
            <w:pPr>
              <w:spacing w:before="120" w:after="120"/>
              <w:jc w:val="both"/>
              <w:rPr>
                <w:rFonts w:ascii="Times New Roman" w:hAnsi="Times New Roman" w:cs="Times New Roman"/>
                <w:sz w:val="24"/>
                <w:szCs w:val="24"/>
              </w:rPr>
            </w:pPr>
            <w:r w:rsidRPr="009702E3">
              <w:rPr>
                <w:rFonts w:ascii="Times New Roman" w:hAnsi="Times New Roman" w:cs="Times New Roman"/>
                <w:sz w:val="24"/>
                <w:szCs w:val="24"/>
              </w:rPr>
              <w:t xml:space="preserve">27. Ajánlatkérő felhívja a gazdasági szereplők figyelmét, hogy az eljárást eredménytelenné nyilváníthatja, ha valamely meghatározott, ellenőrzési körén kívül eső, bizonytalan jövőbeli esemény az ajánlattételi, illetve részvételi határidő lejártát követően következik be. Ajánlatkérő feltételes közbeszerzési eljárást ír ki a Kbt. 53. § (5) bek. és a Kbt. 135. § (12) bek. alapján. </w:t>
            </w:r>
            <w:r w:rsidR="009B0603" w:rsidRPr="009702E3">
              <w:rPr>
                <w:rFonts w:ascii="Times New Roman" w:hAnsi="Times New Roman" w:cs="Times New Roman"/>
                <w:sz w:val="24"/>
                <w:szCs w:val="24"/>
              </w:rPr>
              <w:t>Az építési beruházás finanszírozásának jövőbeli lehetséges kormányzati forrásból történik majd.</w:t>
            </w:r>
          </w:p>
        </w:tc>
      </w:tr>
      <w:tr w:rsidR="00437E41" w14:paraId="712169AD" w14:textId="77777777" w:rsidTr="00437E41">
        <w:tc>
          <w:tcPr>
            <w:tcW w:w="6912" w:type="dxa"/>
          </w:tcPr>
          <w:p w14:paraId="5F3F9457" w14:textId="77777777" w:rsidR="00437E41" w:rsidRPr="009702E3" w:rsidRDefault="00437E41" w:rsidP="00437E41">
            <w:pPr>
              <w:spacing w:before="120" w:after="120"/>
              <w:jc w:val="both"/>
              <w:rPr>
                <w:rFonts w:ascii="Times New Roman" w:hAnsi="Times New Roman" w:cs="Times New Roman"/>
                <w:b/>
                <w:sz w:val="24"/>
              </w:rPr>
            </w:pPr>
            <w:r w:rsidRPr="009702E3">
              <w:rPr>
                <w:rFonts w:ascii="Times New Roman" w:hAnsi="Times New Roman" w:cs="Times New Roman"/>
                <w:b/>
                <w:sz w:val="24"/>
              </w:rPr>
              <w:lastRenderedPageBreak/>
              <w:t>V.3. Az ajánlattételi felhívás megküldésének dátuma:</w:t>
            </w:r>
          </w:p>
        </w:tc>
        <w:tc>
          <w:tcPr>
            <w:tcW w:w="2300" w:type="dxa"/>
          </w:tcPr>
          <w:p w14:paraId="252AAC51" w14:textId="77777777" w:rsidR="00437E41" w:rsidRDefault="00437E41" w:rsidP="00437E41">
            <w:pPr>
              <w:spacing w:before="120" w:after="120"/>
              <w:jc w:val="center"/>
              <w:rPr>
                <w:rFonts w:ascii="Times New Roman" w:hAnsi="Times New Roman" w:cs="Times New Roman"/>
                <w:sz w:val="24"/>
              </w:rPr>
            </w:pPr>
            <w:r w:rsidRPr="009702E3">
              <w:rPr>
                <w:rFonts w:ascii="Times New Roman" w:hAnsi="Times New Roman" w:cs="Times New Roman"/>
                <w:color w:val="365F91" w:themeColor="accent1" w:themeShade="BF"/>
                <w:sz w:val="24"/>
              </w:rPr>
              <w:t>éééé/hh/nn</w:t>
            </w:r>
          </w:p>
        </w:tc>
      </w:tr>
    </w:tbl>
    <w:p w14:paraId="29E01247" w14:textId="77777777" w:rsidR="00437E41" w:rsidRPr="004920DE" w:rsidRDefault="00437E41" w:rsidP="004920DE">
      <w:pPr>
        <w:spacing w:after="0" w:line="240" w:lineRule="auto"/>
        <w:jc w:val="both"/>
        <w:rPr>
          <w:rFonts w:ascii="Times New Roman" w:hAnsi="Times New Roman" w:cs="Times New Roman"/>
          <w:sz w:val="24"/>
        </w:rPr>
      </w:pPr>
    </w:p>
    <w:sectPr w:rsidR="00437E41" w:rsidRPr="004920D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E263B" w14:textId="77777777" w:rsidR="00465BD4" w:rsidRDefault="00465BD4" w:rsidP="008D21A0">
      <w:pPr>
        <w:spacing w:after="0" w:line="240" w:lineRule="auto"/>
      </w:pPr>
      <w:r>
        <w:separator/>
      </w:r>
    </w:p>
  </w:endnote>
  <w:endnote w:type="continuationSeparator" w:id="0">
    <w:p w14:paraId="1A2EBEC7" w14:textId="77777777" w:rsidR="00465BD4" w:rsidRDefault="00465BD4" w:rsidP="008D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590578"/>
      <w:docPartObj>
        <w:docPartGallery w:val="Page Numbers (Bottom of Page)"/>
        <w:docPartUnique/>
      </w:docPartObj>
    </w:sdtPr>
    <w:sdtEndPr>
      <w:rPr>
        <w:rFonts w:ascii="Times New Roman" w:hAnsi="Times New Roman" w:cs="Times New Roman"/>
        <w:sz w:val="20"/>
      </w:rPr>
    </w:sdtEndPr>
    <w:sdtContent>
      <w:p w14:paraId="70E17FAC" w14:textId="26823B3E" w:rsidR="00465BD4" w:rsidRPr="008D21A0" w:rsidRDefault="00465BD4">
        <w:pPr>
          <w:pStyle w:val="llb"/>
          <w:jc w:val="center"/>
          <w:rPr>
            <w:rFonts w:ascii="Times New Roman" w:hAnsi="Times New Roman" w:cs="Times New Roman"/>
            <w:sz w:val="20"/>
          </w:rPr>
        </w:pPr>
        <w:r w:rsidRPr="008D21A0">
          <w:rPr>
            <w:rFonts w:ascii="Times New Roman" w:hAnsi="Times New Roman" w:cs="Times New Roman"/>
            <w:sz w:val="20"/>
          </w:rPr>
          <w:fldChar w:fldCharType="begin"/>
        </w:r>
        <w:r w:rsidRPr="008D21A0">
          <w:rPr>
            <w:rFonts w:ascii="Times New Roman" w:hAnsi="Times New Roman" w:cs="Times New Roman"/>
            <w:sz w:val="20"/>
          </w:rPr>
          <w:instrText>PAGE   \* MERGEFORMAT</w:instrText>
        </w:r>
        <w:r w:rsidRPr="008D21A0">
          <w:rPr>
            <w:rFonts w:ascii="Times New Roman" w:hAnsi="Times New Roman" w:cs="Times New Roman"/>
            <w:sz w:val="20"/>
          </w:rPr>
          <w:fldChar w:fldCharType="separate"/>
        </w:r>
        <w:r w:rsidR="006D6099">
          <w:rPr>
            <w:rFonts w:ascii="Times New Roman" w:hAnsi="Times New Roman" w:cs="Times New Roman"/>
            <w:noProof/>
            <w:sz w:val="20"/>
          </w:rPr>
          <w:t>1</w:t>
        </w:r>
        <w:r w:rsidRPr="008D21A0">
          <w:rPr>
            <w:rFonts w:ascii="Times New Roman" w:hAnsi="Times New Roman" w:cs="Times New Roman"/>
            <w:sz w:val="20"/>
          </w:rPr>
          <w:fldChar w:fldCharType="end"/>
        </w:r>
      </w:p>
    </w:sdtContent>
  </w:sdt>
  <w:p w14:paraId="15EBDE13" w14:textId="77777777" w:rsidR="00465BD4" w:rsidRDefault="00465BD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ADAEE" w14:textId="77777777" w:rsidR="00465BD4" w:rsidRDefault="00465BD4" w:rsidP="008D21A0">
      <w:pPr>
        <w:spacing w:after="0" w:line="240" w:lineRule="auto"/>
      </w:pPr>
      <w:r>
        <w:separator/>
      </w:r>
    </w:p>
  </w:footnote>
  <w:footnote w:type="continuationSeparator" w:id="0">
    <w:p w14:paraId="20E1DF57" w14:textId="77777777" w:rsidR="00465BD4" w:rsidRDefault="00465BD4" w:rsidP="008D2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76C5"/>
    <w:multiLevelType w:val="hybridMultilevel"/>
    <w:tmpl w:val="53BA90FE"/>
    <w:lvl w:ilvl="0" w:tplc="96280214">
      <w:start w:val="5"/>
      <w:numFmt w:val="bullet"/>
      <w:lvlText w:val="-"/>
      <w:lvlJc w:val="left"/>
      <w:pPr>
        <w:ind w:left="6" w:hanging="360"/>
      </w:pPr>
      <w:rPr>
        <w:rFonts w:ascii="Times New Roman" w:eastAsia="Calibri" w:hAnsi="Times New Roman" w:cs="Times New Roman" w:hint="default"/>
        <w:color w:val="0070C0"/>
      </w:rPr>
    </w:lvl>
    <w:lvl w:ilvl="1" w:tplc="040E0003" w:tentative="1">
      <w:start w:val="1"/>
      <w:numFmt w:val="bullet"/>
      <w:lvlText w:val="o"/>
      <w:lvlJc w:val="left"/>
      <w:pPr>
        <w:ind w:left="726" w:hanging="360"/>
      </w:pPr>
      <w:rPr>
        <w:rFonts w:ascii="Courier New" w:hAnsi="Courier New" w:cs="Courier New" w:hint="default"/>
      </w:rPr>
    </w:lvl>
    <w:lvl w:ilvl="2" w:tplc="040E0005" w:tentative="1">
      <w:start w:val="1"/>
      <w:numFmt w:val="bullet"/>
      <w:lvlText w:val=""/>
      <w:lvlJc w:val="left"/>
      <w:pPr>
        <w:ind w:left="1446" w:hanging="360"/>
      </w:pPr>
      <w:rPr>
        <w:rFonts w:ascii="Wingdings" w:hAnsi="Wingdings" w:hint="default"/>
      </w:rPr>
    </w:lvl>
    <w:lvl w:ilvl="3" w:tplc="040E0001" w:tentative="1">
      <w:start w:val="1"/>
      <w:numFmt w:val="bullet"/>
      <w:lvlText w:val=""/>
      <w:lvlJc w:val="left"/>
      <w:pPr>
        <w:ind w:left="2166" w:hanging="360"/>
      </w:pPr>
      <w:rPr>
        <w:rFonts w:ascii="Symbol" w:hAnsi="Symbol" w:hint="default"/>
      </w:rPr>
    </w:lvl>
    <w:lvl w:ilvl="4" w:tplc="040E0003" w:tentative="1">
      <w:start w:val="1"/>
      <w:numFmt w:val="bullet"/>
      <w:lvlText w:val="o"/>
      <w:lvlJc w:val="left"/>
      <w:pPr>
        <w:ind w:left="2886" w:hanging="360"/>
      </w:pPr>
      <w:rPr>
        <w:rFonts w:ascii="Courier New" w:hAnsi="Courier New" w:cs="Courier New" w:hint="default"/>
      </w:rPr>
    </w:lvl>
    <w:lvl w:ilvl="5" w:tplc="040E0005" w:tentative="1">
      <w:start w:val="1"/>
      <w:numFmt w:val="bullet"/>
      <w:lvlText w:val=""/>
      <w:lvlJc w:val="left"/>
      <w:pPr>
        <w:ind w:left="3606" w:hanging="360"/>
      </w:pPr>
      <w:rPr>
        <w:rFonts w:ascii="Wingdings" w:hAnsi="Wingdings" w:hint="default"/>
      </w:rPr>
    </w:lvl>
    <w:lvl w:ilvl="6" w:tplc="040E0001" w:tentative="1">
      <w:start w:val="1"/>
      <w:numFmt w:val="bullet"/>
      <w:lvlText w:val=""/>
      <w:lvlJc w:val="left"/>
      <w:pPr>
        <w:ind w:left="4326" w:hanging="360"/>
      </w:pPr>
      <w:rPr>
        <w:rFonts w:ascii="Symbol" w:hAnsi="Symbol" w:hint="default"/>
      </w:rPr>
    </w:lvl>
    <w:lvl w:ilvl="7" w:tplc="040E0003" w:tentative="1">
      <w:start w:val="1"/>
      <w:numFmt w:val="bullet"/>
      <w:lvlText w:val="o"/>
      <w:lvlJc w:val="left"/>
      <w:pPr>
        <w:ind w:left="5046" w:hanging="360"/>
      </w:pPr>
      <w:rPr>
        <w:rFonts w:ascii="Courier New" w:hAnsi="Courier New" w:cs="Courier New" w:hint="default"/>
      </w:rPr>
    </w:lvl>
    <w:lvl w:ilvl="8" w:tplc="040E0005" w:tentative="1">
      <w:start w:val="1"/>
      <w:numFmt w:val="bullet"/>
      <w:lvlText w:val=""/>
      <w:lvlJc w:val="left"/>
      <w:pPr>
        <w:ind w:left="5766" w:hanging="360"/>
      </w:pPr>
      <w:rPr>
        <w:rFonts w:ascii="Wingdings" w:hAnsi="Wingdings" w:hint="default"/>
      </w:rPr>
    </w:lvl>
  </w:abstractNum>
  <w:abstractNum w:abstractNumId="1" w15:restartNumberingAfterBreak="0">
    <w:nsid w:val="0AF91CB9"/>
    <w:multiLevelType w:val="hybridMultilevel"/>
    <w:tmpl w:val="2A508BDA"/>
    <w:lvl w:ilvl="0" w:tplc="C7E41DDA">
      <w:start w:val="1"/>
      <w:numFmt w:val="bullet"/>
      <w:lvlText w:val="-"/>
      <w:lvlJc w:val="left"/>
      <w:pPr>
        <w:ind w:left="6" w:hanging="360"/>
      </w:pPr>
      <w:rPr>
        <w:rFonts w:ascii="Times New Roman" w:hAnsi="Times New Roman" w:cs="Times New Roman" w:hint="default"/>
      </w:rPr>
    </w:lvl>
    <w:lvl w:ilvl="1" w:tplc="040E0003" w:tentative="1">
      <w:start w:val="1"/>
      <w:numFmt w:val="bullet"/>
      <w:lvlText w:val="o"/>
      <w:lvlJc w:val="left"/>
      <w:pPr>
        <w:ind w:left="726" w:hanging="360"/>
      </w:pPr>
      <w:rPr>
        <w:rFonts w:ascii="Courier New" w:hAnsi="Courier New" w:cs="Courier New" w:hint="default"/>
      </w:rPr>
    </w:lvl>
    <w:lvl w:ilvl="2" w:tplc="040E0005" w:tentative="1">
      <w:start w:val="1"/>
      <w:numFmt w:val="bullet"/>
      <w:lvlText w:val=""/>
      <w:lvlJc w:val="left"/>
      <w:pPr>
        <w:ind w:left="1446" w:hanging="360"/>
      </w:pPr>
      <w:rPr>
        <w:rFonts w:ascii="Wingdings" w:hAnsi="Wingdings" w:hint="default"/>
      </w:rPr>
    </w:lvl>
    <w:lvl w:ilvl="3" w:tplc="040E0001" w:tentative="1">
      <w:start w:val="1"/>
      <w:numFmt w:val="bullet"/>
      <w:lvlText w:val=""/>
      <w:lvlJc w:val="left"/>
      <w:pPr>
        <w:ind w:left="2166" w:hanging="360"/>
      </w:pPr>
      <w:rPr>
        <w:rFonts w:ascii="Symbol" w:hAnsi="Symbol" w:hint="default"/>
      </w:rPr>
    </w:lvl>
    <w:lvl w:ilvl="4" w:tplc="040E0003" w:tentative="1">
      <w:start w:val="1"/>
      <w:numFmt w:val="bullet"/>
      <w:lvlText w:val="o"/>
      <w:lvlJc w:val="left"/>
      <w:pPr>
        <w:ind w:left="2886" w:hanging="360"/>
      </w:pPr>
      <w:rPr>
        <w:rFonts w:ascii="Courier New" w:hAnsi="Courier New" w:cs="Courier New" w:hint="default"/>
      </w:rPr>
    </w:lvl>
    <w:lvl w:ilvl="5" w:tplc="040E0005" w:tentative="1">
      <w:start w:val="1"/>
      <w:numFmt w:val="bullet"/>
      <w:lvlText w:val=""/>
      <w:lvlJc w:val="left"/>
      <w:pPr>
        <w:ind w:left="3606" w:hanging="360"/>
      </w:pPr>
      <w:rPr>
        <w:rFonts w:ascii="Wingdings" w:hAnsi="Wingdings" w:hint="default"/>
      </w:rPr>
    </w:lvl>
    <w:lvl w:ilvl="6" w:tplc="040E0001" w:tentative="1">
      <w:start w:val="1"/>
      <w:numFmt w:val="bullet"/>
      <w:lvlText w:val=""/>
      <w:lvlJc w:val="left"/>
      <w:pPr>
        <w:ind w:left="4326" w:hanging="360"/>
      </w:pPr>
      <w:rPr>
        <w:rFonts w:ascii="Symbol" w:hAnsi="Symbol" w:hint="default"/>
      </w:rPr>
    </w:lvl>
    <w:lvl w:ilvl="7" w:tplc="040E0003" w:tentative="1">
      <w:start w:val="1"/>
      <w:numFmt w:val="bullet"/>
      <w:lvlText w:val="o"/>
      <w:lvlJc w:val="left"/>
      <w:pPr>
        <w:ind w:left="5046" w:hanging="360"/>
      </w:pPr>
      <w:rPr>
        <w:rFonts w:ascii="Courier New" w:hAnsi="Courier New" w:cs="Courier New" w:hint="default"/>
      </w:rPr>
    </w:lvl>
    <w:lvl w:ilvl="8" w:tplc="040E0005" w:tentative="1">
      <w:start w:val="1"/>
      <w:numFmt w:val="bullet"/>
      <w:lvlText w:val=""/>
      <w:lvlJc w:val="left"/>
      <w:pPr>
        <w:ind w:left="5766" w:hanging="360"/>
      </w:pPr>
      <w:rPr>
        <w:rFonts w:ascii="Wingdings" w:hAnsi="Wingdings" w:hint="default"/>
      </w:rPr>
    </w:lvl>
  </w:abstractNum>
  <w:abstractNum w:abstractNumId="2" w15:restartNumberingAfterBreak="0">
    <w:nsid w:val="0EF627A7"/>
    <w:multiLevelType w:val="hybridMultilevel"/>
    <w:tmpl w:val="B304351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15493D48"/>
    <w:multiLevelType w:val="hybridMultilevel"/>
    <w:tmpl w:val="6B261634"/>
    <w:lvl w:ilvl="0" w:tplc="FFFFFFFF">
      <w:start w:val="8"/>
      <w:numFmt w:val="bullet"/>
      <w:lvlText w:val="-"/>
      <w:lvlJc w:val="left"/>
      <w:pPr>
        <w:ind w:left="720" w:hanging="360"/>
      </w:pPr>
      <w:rPr>
        <w:rFonts w:ascii="Bookman Old Style" w:eastAsia="Times New Roman" w:hAnsi="Bookman Old Styl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650367D"/>
    <w:multiLevelType w:val="hybridMultilevel"/>
    <w:tmpl w:val="17F2DF0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 w15:restartNumberingAfterBreak="0">
    <w:nsid w:val="24016C42"/>
    <w:multiLevelType w:val="hybridMultilevel"/>
    <w:tmpl w:val="C180BE96"/>
    <w:lvl w:ilvl="0" w:tplc="FFFFFFFF">
      <w:start w:val="8"/>
      <w:numFmt w:val="bullet"/>
      <w:lvlText w:val="-"/>
      <w:lvlJc w:val="left"/>
      <w:pPr>
        <w:ind w:left="6" w:hanging="360"/>
      </w:pPr>
      <w:rPr>
        <w:rFonts w:ascii="Bookman Old Style" w:eastAsia="Times New Roman" w:hAnsi="Bookman Old Style" w:hint="default"/>
        <w:color w:val="0070C0"/>
      </w:rPr>
    </w:lvl>
    <w:lvl w:ilvl="1" w:tplc="040E0003" w:tentative="1">
      <w:start w:val="1"/>
      <w:numFmt w:val="bullet"/>
      <w:lvlText w:val="o"/>
      <w:lvlJc w:val="left"/>
      <w:pPr>
        <w:ind w:left="726" w:hanging="360"/>
      </w:pPr>
      <w:rPr>
        <w:rFonts w:ascii="Courier New" w:hAnsi="Courier New" w:cs="Courier New" w:hint="default"/>
      </w:rPr>
    </w:lvl>
    <w:lvl w:ilvl="2" w:tplc="040E0005" w:tentative="1">
      <w:start w:val="1"/>
      <w:numFmt w:val="bullet"/>
      <w:lvlText w:val=""/>
      <w:lvlJc w:val="left"/>
      <w:pPr>
        <w:ind w:left="1446" w:hanging="360"/>
      </w:pPr>
      <w:rPr>
        <w:rFonts w:ascii="Wingdings" w:hAnsi="Wingdings" w:hint="default"/>
      </w:rPr>
    </w:lvl>
    <w:lvl w:ilvl="3" w:tplc="040E0001" w:tentative="1">
      <w:start w:val="1"/>
      <w:numFmt w:val="bullet"/>
      <w:lvlText w:val=""/>
      <w:lvlJc w:val="left"/>
      <w:pPr>
        <w:ind w:left="2166" w:hanging="360"/>
      </w:pPr>
      <w:rPr>
        <w:rFonts w:ascii="Symbol" w:hAnsi="Symbol" w:hint="default"/>
      </w:rPr>
    </w:lvl>
    <w:lvl w:ilvl="4" w:tplc="040E0003" w:tentative="1">
      <w:start w:val="1"/>
      <w:numFmt w:val="bullet"/>
      <w:lvlText w:val="o"/>
      <w:lvlJc w:val="left"/>
      <w:pPr>
        <w:ind w:left="2886" w:hanging="360"/>
      </w:pPr>
      <w:rPr>
        <w:rFonts w:ascii="Courier New" w:hAnsi="Courier New" w:cs="Courier New" w:hint="default"/>
      </w:rPr>
    </w:lvl>
    <w:lvl w:ilvl="5" w:tplc="040E0005" w:tentative="1">
      <w:start w:val="1"/>
      <w:numFmt w:val="bullet"/>
      <w:lvlText w:val=""/>
      <w:lvlJc w:val="left"/>
      <w:pPr>
        <w:ind w:left="3606" w:hanging="360"/>
      </w:pPr>
      <w:rPr>
        <w:rFonts w:ascii="Wingdings" w:hAnsi="Wingdings" w:hint="default"/>
      </w:rPr>
    </w:lvl>
    <w:lvl w:ilvl="6" w:tplc="040E0001" w:tentative="1">
      <w:start w:val="1"/>
      <w:numFmt w:val="bullet"/>
      <w:lvlText w:val=""/>
      <w:lvlJc w:val="left"/>
      <w:pPr>
        <w:ind w:left="4326" w:hanging="360"/>
      </w:pPr>
      <w:rPr>
        <w:rFonts w:ascii="Symbol" w:hAnsi="Symbol" w:hint="default"/>
      </w:rPr>
    </w:lvl>
    <w:lvl w:ilvl="7" w:tplc="040E0003" w:tentative="1">
      <w:start w:val="1"/>
      <w:numFmt w:val="bullet"/>
      <w:lvlText w:val="o"/>
      <w:lvlJc w:val="left"/>
      <w:pPr>
        <w:ind w:left="5046" w:hanging="360"/>
      </w:pPr>
      <w:rPr>
        <w:rFonts w:ascii="Courier New" w:hAnsi="Courier New" w:cs="Courier New" w:hint="default"/>
      </w:rPr>
    </w:lvl>
    <w:lvl w:ilvl="8" w:tplc="040E0005" w:tentative="1">
      <w:start w:val="1"/>
      <w:numFmt w:val="bullet"/>
      <w:lvlText w:val=""/>
      <w:lvlJc w:val="left"/>
      <w:pPr>
        <w:ind w:left="5766" w:hanging="360"/>
      </w:pPr>
      <w:rPr>
        <w:rFonts w:ascii="Wingdings" w:hAnsi="Wingdings" w:hint="default"/>
      </w:rPr>
    </w:lvl>
  </w:abstractNum>
  <w:abstractNum w:abstractNumId="6" w15:restartNumberingAfterBreak="0">
    <w:nsid w:val="35135382"/>
    <w:multiLevelType w:val="hybridMultilevel"/>
    <w:tmpl w:val="E8384510"/>
    <w:lvl w:ilvl="0" w:tplc="2BFA87D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5D61524"/>
    <w:multiLevelType w:val="hybridMultilevel"/>
    <w:tmpl w:val="25941EDC"/>
    <w:lvl w:ilvl="0" w:tplc="30E418CC">
      <w:start w:val="1"/>
      <w:numFmt w:val="decimal"/>
      <w:lvlText w:val="%1)"/>
      <w:lvlJc w:val="left"/>
      <w:pPr>
        <w:ind w:left="2771" w:hanging="360"/>
      </w:pPr>
      <w:rPr>
        <w:rFonts w:ascii="Times New Roman" w:hAnsi="Times New Roman" w:cs="Times New Roman" w:hint="default"/>
        <w:b w:val="0"/>
        <w:sz w:val="24"/>
        <w:szCs w:val="24"/>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8" w15:restartNumberingAfterBreak="0">
    <w:nsid w:val="37AA39C1"/>
    <w:multiLevelType w:val="hybridMultilevel"/>
    <w:tmpl w:val="C89A740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4CDE1CDE"/>
    <w:multiLevelType w:val="hybridMultilevel"/>
    <w:tmpl w:val="43187890"/>
    <w:lvl w:ilvl="0" w:tplc="FFFFFFFF">
      <w:start w:val="8"/>
      <w:numFmt w:val="bullet"/>
      <w:lvlText w:val="-"/>
      <w:lvlJc w:val="left"/>
      <w:pPr>
        <w:ind w:left="1074" w:hanging="360"/>
      </w:pPr>
      <w:rPr>
        <w:rFonts w:ascii="Bookman Old Style" w:eastAsia="Times New Roman" w:hAnsi="Bookman Old Style" w:hint="default"/>
      </w:rPr>
    </w:lvl>
    <w:lvl w:ilvl="1" w:tplc="040E0003" w:tentative="1">
      <w:start w:val="1"/>
      <w:numFmt w:val="bullet"/>
      <w:lvlText w:val="o"/>
      <w:lvlJc w:val="left"/>
      <w:pPr>
        <w:ind w:left="1794" w:hanging="360"/>
      </w:pPr>
      <w:rPr>
        <w:rFonts w:ascii="Courier New" w:hAnsi="Courier New" w:cs="Courier New" w:hint="default"/>
      </w:rPr>
    </w:lvl>
    <w:lvl w:ilvl="2" w:tplc="040E0005" w:tentative="1">
      <w:start w:val="1"/>
      <w:numFmt w:val="bullet"/>
      <w:lvlText w:val=""/>
      <w:lvlJc w:val="left"/>
      <w:pPr>
        <w:ind w:left="2514" w:hanging="360"/>
      </w:pPr>
      <w:rPr>
        <w:rFonts w:ascii="Wingdings" w:hAnsi="Wingdings" w:hint="default"/>
      </w:rPr>
    </w:lvl>
    <w:lvl w:ilvl="3" w:tplc="040E0001" w:tentative="1">
      <w:start w:val="1"/>
      <w:numFmt w:val="bullet"/>
      <w:lvlText w:val=""/>
      <w:lvlJc w:val="left"/>
      <w:pPr>
        <w:ind w:left="3234" w:hanging="360"/>
      </w:pPr>
      <w:rPr>
        <w:rFonts w:ascii="Symbol" w:hAnsi="Symbol" w:hint="default"/>
      </w:rPr>
    </w:lvl>
    <w:lvl w:ilvl="4" w:tplc="040E0003" w:tentative="1">
      <w:start w:val="1"/>
      <w:numFmt w:val="bullet"/>
      <w:lvlText w:val="o"/>
      <w:lvlJc w:val="left"/>
      <w:pPr>
        <w:ind w:left="3954" w:hanging="360"/>
      </w:pPr>
      <w:rPr>
        <w:rFonts w:ascii="Courier New" w:hAnsi="Courier New" w:cs="Courier New" w:hint="default"/>
      </w:rPr>
    </w:lvl>
    <w:lvl w:ilvl="5" w:tplc="040E0005" w:tentative="1">
      <w:start w:val="1"/>
      <w:numFmt w:val="bullet"/>
      <w:lvlText w:val=""/>
      <w:lvlJc w:val="left"/>
      <w:pPr>
        <w:ind w:left="4674" w:hanging="360"/>
      </w:pPr>
      <w:rPr>
        <w:rFonts w:ascii="Wingdings" w:hAnsi="Wingdings" w:hint="default"/>
      </w:rPr>
    </w:lvl>
    <w:lvl w:ilvl="6" w:tplc="040E0001" w:tentative="1">
      <w:start w:val="1"/>
      <w:numFmt w:val="bullet"/>
      <w:lvlText w:val=""/>
      <w:lvlJc w:val="left"/>
      <w:pPr>
        <w:ind w:left="5394" w:hanging="360"/>
      </w:pPr>
      <w:rPr>
        <w:rFonts w:ascii="Symbol" w:hAnsi="Symbol" w:hint="default"/>
      </w:rPr>
    </w:lvl>
    <w:lvl w:ilvl="7" w:tplc="040E0003" w:tentative="1">
      <w:start w:val="1"/>
      <w:numFmt w:val="bullet"/>
      <w:lvlText w:val="o"/>
      <w:lvlJc w:val="left"/>
      <w:pPr>
        <w:ind w:left="6114" w:hanging="360"/>
      </w:pPr>
      <w:rPr>
        <w:rFonts w:ascii="Courier New" w:hAnsi="Courier New" w:cs="Courier New" w:hint="default"/>
      </w:rPr>
    </w:lvl>
    <w:lvl w:ilvl="8" w:tplc="040E0005" w:tentative="1">
      <w:start w:val="1"/>
      <w:numFmt w:val="bullet"/>
      <w:lvlText w:val=""/>
      <w:lvlJc w:val="left"/>
      <w:pPr>
        <w:ind w:left="6834" w:hanging="360"/>
      </w:pPr>
      <w:rPr>
        <w:rFonts w:ascii="Wingdings" w:hAnsi="Wingdings" w:hint="default"/>
      </w:rPr>
    </w:lvl>
  </w:abstractNum>
  <w:abstractNum w:abstractNumId="10" w15:restartNumberingAfterBreak="0">
    <w:nsid w:val="63700ACC"/>
    <w:multiLevelType w:val="hybridMultilevel"/>
    <w:tmpl w:val="D318FC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18F5C02"/>
    <w:multiLevelType w:val="hybridMultilevel"/>
    <w:tmpl w:val="F71EBF6A"/>
    <w:lvl w:ilvl="0" w:tplc="A09ADEE2">
      <w:start w:val="1"/>
      <w:numFmt w:val="bullet"/>
      <w:lvlText w:val=""/>
      <w:lvlJc w:val="left"/>
      <w:pPr>
        <w:ind w:left="6" w:hanging="360"/>
      </w:pPr>
      <w:rPr>
        <w:rFonts w:ascii="Symbol" w:hAnsi="Symbol" w:hint="default"/>
        <w:color w:val="0070C0"/>
      </w:rPr>
    </w:lvl>
    <w:lvl w:ilvl="1" w:tplc="040E0003" w:tentative="1">
      <w:start w:val="1"/>
      <w:numFmt w:val="bullet"/>
      <w:lvlText w:val="o"/>
      <w:lvlJc w:val="left"/>
      <w:pPr>
        <w:ind w:left="726" w:hanging="360"/>
      </w:pPr>
      <w:rPr>
        <w:rFonts w:ascii="Courier New" w:hAnsi="Courier New" w:cs="Courier New" w:hint="default"/>
      </w:rPr>
    </w:lvl>
    <w:lvl w:ilvl="2" w:tplc="040E0005" w:tentative="1">
      <w:start w:val="1"/>
      <w:numFmt w:val="bullet"/>
      <w:lvlText w:val=""/>
      <w:lvlJc w:val="left"/>
      <w:pPr>
        <w:ind w:left="1446" w:hanging="360"/>
      </w:pPr>
      <w:rPr>
        <w:rFonts w:ascii="Wingdings" w:hAnsi="Wingdings" w:hint="default"/>
      </w:rPr>
    </w:lvl>
    <w:lvl w:ilvl="3" w:tplc="040E0001" w:tentative="1">
      <w:start w:val="1"/>
      <w:numFmt w:val="bullet"/>
      <w:lvlText w:val=""/>
      <w:lvlJc w:val="left"/>
      <w:pPr>
        <w:ind w:left="2166" w:hanging="360"/>
      </w:pPr>
      <w:rPr>
        <w:rFonts w:ascii="Symbol" w:hAnsi="Symbol" w:hint="default"/>
      </w:rPr>
    </w:lvl>
    <w:lvl w:ilvl="4" w:tplc="040E0003" w:tentative="1">
      <w:start w:val="1"/>
      <w:numFmt w:val="bullet"/>
      <w:lvlText w:val="o"/>
      <w:lvlJc w:val="left"/>
      <w:pPr>
        <w:ind w:left="2886" w:hanging="360"/>
      </w:pPr>
      <w:rPr>
        <w:rFonts w:ascii="Courier New" w:hAnsi="Courier New" w:cs="Courier New" w:hint="default"/>
      </w:rPr>
    </w:lvl>
    <w:lvl w:ilvl="5" w:tplc="040E0005" w:tentative="1">
      <w:start w:val="1"/>
      <w:numFmt w:val="bullet"/>
      <w:lvlText w:val=""/>
      <w:lvlJc w:val="left"/>
      <w:pPr>
        <w:ind w:left="3606" w:hanging="360"/>
      </w:pPr>
      <w:rPr>
        <w:rFonts w:ascii="Wingdings" w:hAnsi="Wingdings" w:hint="default"/>
      </w:rPr>
    </w:lvl>
    <w:lvl w:ilvl="6" w:tplc="040E0001" w:tentative="1">
      <w:start w:val="1"/>
      <w:numFmt w:val="bullet"/>
      <w:lvlText w:val=""/>
      <w:lvlJc w:val="left"/>
      <w:pPr>
        <w:ind w:left="4326" w:hanging="360"/>
      </w:pPr>
      <w:rPr>
        <w:rFonts w:ascii="Symbol" w:hAnsi="Symbol" w:hint="default"/>
      </w:rPr>
    </w:lvl>
    <w:lvl w:ilvl="7" w:tplc="040E0003" w:tentative="1">
      <w:start w:val="1"/>
      <w:numFmt w:val="bullet"/>
      <w:lvlText w:val="o"/>
      <w:lvlJc w:val="left"/>
      <w:pPr>
        <w:ind w:left="5046" w:hanging="360"/>
      </w:pPr>
      <w:rPr>
        <w:rFonts w:ascii="Courier New" w:hAnsi="Courier New" w:cs="Courier New" w:hint="default"/>
      </w:rPr>
    </w:lvl>
    <w:lvl w:ilvl="8" w:tplc="040E0005" w:tentative="1">
      <w:start w:val="1"/>
      <w:numFmt w:val="bullet"/>
      <w:lvlText w:val=""/>
      <w:lvlJc w:val="left"/>
      <w:pPr>
        <w:ind w:left="5766" w:hanging="360"/>
      </w:pPr>
      <w:rPr>
        <w:rFonts w:ascii="Wingdings" w:hAnsi="Wingdings" w:hint="default"/>
      </w:rPr>
    </w:lvl>
  </w:abstractNum>
  <w:abstractNum w:abstractNumId="12" w15:restartNumberingAfterBreak="0">
    <w:nsid w:val="74203BFF"/>
    <w:multiLevelType w:val="hybridMultilevel"/>
    <w:tmpl w:val="D5DC18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0"/>
  </w:num>
  <w:num w:numId="5">
    <w:abstractNumId w:val="5"/>
  </w:num>
  <w:num w:numId="6">
    <w:abstractNumId w:val="11"/>
  </w:num>
  <w:num w:numId="7">
    <w:abstractNumId w:val="3"/>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4"/>
  </w:num>
  <w:num w:numId="13">
    <w:abstractNumId w:val="2"/>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isz György">
    <w15:presenceInfo w15:providerId="None" w15:userId="Ruisz György"/>
  </w15:person>
  <w15:person w15:author="Dr. Sándor Endre Márton [2]">
    <w15:presenceInfo w15:providerId="None" w15:userId="Dr. Sándor Endre Márton"/>
  </w15:person>
  <w15:person w15:author="Dr. Sándor Endre Márton">
    <w15:presenceInfo w15:providerId="AD" w15:userId="S-1-5-21-3563093249-3610939986-1009612277-56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DE"/>
    <w:rsid w:val="00010EE7"/>
    <w:rsid w:val="0001322B"/>
    <w:rsid w:val="00026D62"/>
    <w:rsid w:val="00040D91"/>
    <w:rsid w:val="00053262"/>
    <w:rsid w:val="0006297A"/>
    <w:rsid w:val="0006695A"/>
    <w:rsid w:val="00066E9A"/>
    <w:rsid w:val="00077DB9"/>
    <w:rsid w:val="00083002"/>
    <w:rsid w:val="000A02F3"/>
    <w:rsid w:val="000B1804"/>
    <w:rsid w:val="000C54BA"/>
    <w:rsid w:val="000E14BC"/>
    <w:rsid w:val="000F107C"/>
    <w:rsid w:val="000F7C13"/>
    <w:rsid w:val="00111235"/>
    <w:rsid w:val="0011468B"/>
    <w:rsid w:val="001166A8"/>
    <w:rsid w:val="00121A87"/>
    <w:rsid w:val="001260E5"/>
    <w:rsid w:val="001331C2"/>
    <w:rsid w:val="001425D0"/>
    <w:rsid w:val="00173E14"/>
    <w:rsid w:val="00187942"/>
    <w:rsid w:val="001E30AA"/>
    <w:rsid w:val="001F0714"/>
    <w:rsid w:val="001F2422"/>
    <w:rsid w:val="00203954"/>
    <w:rsid w:val="00217A54"/>
    <w:rsid w:val="00240E12"/>
    <w:rsid w:val="00245D06"/>
    <w:rsid w:val="002520AC"/>
    <w:rsid w:val="002A5CB8"/>
    <w:rsid w:val="002C1208"/>
    <w:rsid w:val="002E092C"/>
    <w:rsid w:val="00300F0E"/>
    <w:rsid w:val="00303A4A"/>
    <w:rsid w:val="003171B7"/>
    <w:rsid w:val="00322DFF"/>
    <w:rsid w:val="00340BE6"/>
    <w:rsid w:val="00365F34"/>
    <w:rsid w:val="00367267"/>
    <w:rsid w:val="0037373F"/>
    <w:rsid w:val="003B1C73"/>
    <w:rsid w:val="003B2E6E"/>
    <w:rsid w:val="003B5069"/>
    <w:rsid w:val="003E37A2"/>
    <w:rsid w:val="003F04B2"/>
    <w:rsid w:val="00437E41"/>
    <w:rsid w:val="00463AB6"/>
    <w:rsid w:val="00465BD4"/>
    <w:rsid w:val="004920DE"/>
    <w:rsid w:val="004B2324"/>
    <w:rsid w:val="004C4BF8"/>
    <w:rsid w:val="004D3352"/>
    <w:rsid w:val="004D43F7"/>
    <w:rsid w:val="004F32E8"/>
    <w:rsid w:val="0051615C"/>
    <w:rsid w:val="00530D17"/>
    <w:rsid w:val="00535942"/>
    <w:rsid w:val="0053616F"/>
    <w:rsid w:val="00543EE2"/>
    <w:rsid w:val="005566AB"/>
    <w:rsid w:val="0056221D"/>
    <w:rsid w:val="005663AB"/>
    <w:rsid w:val="00595578"/>
    <w:rsid w:val="005B0E14"/>
    <w:rsid w:val="005B7D5E"/>
    <w:rsid w:val="005C22E2"/>
    <w:rsid w:val="005C34FA"/>
    <w:rsid w:val="005F5FD1"/>
    <w:rsid w:val="00602ED3"/>
    <w:rsid w:val="00603124"/>
    <w:rsid w:val="00622888"/>
    <w:rsid w:val="006331AA"/>
    <w:rsid w:val="006425D5"/>
    <w:rsid w:val="006758FE"/>
    <w:rsid w:val="00686C9B"/>
    <w:rsid w:val="00690A38"/>
    <w:rsid w:val="006C6972"/>
    <w:rsid w:val="006D6099"/>
    <w:rsid w:val="006E79D9"/>
    <w:rsid w:val="006F201F"/>
    <w:rsid w:val="007019E5"/>
    <w:rsid w:val="007031B8"/>
    <w:rsid w:val="0072152D"/>
    <w:rsid w:val="007255BF"/>
    <w:rsid w:val="00735D9D"/>
    <w:rsid w:val="0075567F"/>
    <w:rsid w:val="007726E3"/>
    <w:rsid w:val="007728DF"/>
    <w:rsid w:val="00773FF5"/>
    <w:rsid w:val="007820C6"/>
    <w:rsid w:val="00793C0C"/>
    <w:rsid w:val="00797007"/>
    <w:rsid w:val="007B3E05"/>
    <w:rsid w:val="007B5301"/>
    <w:rsid w:val="007C0BCC"/>
    <w:rsid w:val="007F172E"/>
    <w:rsid w:val="007F55BB"/>
    <w:rsid w:val="00802797"/>
    <w:rsid w:val="00820682"/>
    <w:rsid w:val="008238DA"/>
    <w:rsid w:val="008400BC"/>
    <w:rsid w:val="00844F35"/>
    <w:rsid w:val="00845E8D"/>
    <w:rsid w:val="0086261A"/>
    <w:rsid w:val="00864033"/>
    <w:rsid w:val="008A18CE"/>
    <w:rsid w:val="008A299C"/>
    <w:rsid w:val="008B14D1"/>
    <w:rsid w:val="008B46FC"/>
    <w:rsid w:val="008D21A0"/>
    <w:rsid w:val="008D3BB3"/>
    <w:rsid w:val="008D777F"/>
    <w:rsid w:val="00907EBF"/>
    <w:rsid w:val="00914035"/>
    <w:rsid w:val="009163C0"/>
    <w:rsid w:val="009514D0"/>
    <w:rsid w:val="009647C9"/>
    <w:rsid w:val="00966912"/>
    <w:rsid w:val="009702E3"/>
    <w:rsid w:val="009B0603"/>
    <w:rsid w:val="009B266E"/>
    <w:rsid w:val="009B79D1"/>
    <w:rsid w:val="009B7E53"/>
    <w:rsid w:val="009D106D"/>
    <w:rsid w:val="009D3EA9"/>
    <w:rsid w:val="009D5549"/>
    <w:rsid w:val="009E7E14"/>
    <w:rsid w:val="00A05787"/>
    <w:rsid w:val="00A22B73"/>
    <w:rsid w:val="00A25A68"/>
    <w:rsid w:val="00A54484"/>
    <w:rsid w:val="00A62674"/>
    <w:rsid w:val="00A632BC"/>
    <w:rsid w:val="00A80DE2"/>
    <w:rsid w:val="00AA6595"/>
    <w:rsid w:val="00AC681C"/>
    <w:rsid w:val="00AF70C5"/>
    <w:rsid w:val="00B03845"/>
    <w:rsid w:val="00B04AAD"/>
    <w:rsid w:val="00B06FB0"/>
    <w:rsid w:val="00B254A0"/>
    <w:rsid w:val="00B51744"/>
    <w:rsid w:val="00B55277"/>
    <w:rsid w:val="00B778C1"/>
    <w:rsid w:val="00BC557E"/>
    <w:rsid w:val="00BE76F2"/>
    <w:rsid w:val="00C164DC"/>
    <w:rsid w:val="00C35FC3"/>
    <w:rsid w:val="00C82C45"/>
    <w:rsid w:val="00C83A40"/>
    <w:rsid w:val="00C96252"/>
    <w:rsid w:val="00CA14FD"/>
    <w:rsid w:val="00CB30C9"/>
    <w:rsid w:val="00CB4023"/>
    <w:rsid w:val="00CE71A0"/>
    <w:rsid w:val="00CF2223"/>
    <w:rsid w:val="00CF6BC8"/>
    <w:rsid w:val="00D16A51"/>
    <w:rsid w:val="00D616CF"/>
    <w:rsid w:val="00D8292B"/>
    <w:rsid w:val="00D95561"/>
    <w:rsid w:val="00DA7976"/>
    <w:rsid w:val="00DC0CF1"/>
    <w:rsid w:val="00DC7551"/>
    <w:rsid w:val="00DD09B6"/>
    <w:rsid w:val="00DE676E"/>
    <w:rsid w:val="00DF1928"/>
    <w:rsid w:val="00E134B4"/>
    <w:rsid w:val="00E13839"/>
    <w:rsid w:val="00E13A00"/>
    <w:rsid w:val="00E17BDE"/>
    <w:rsid w:val="00E305E1"/>
    <w:rsid w:val="00E50F24"/>
    <w:rsid w:val="00E872EB"/>
    <w:rsid w:val="00EB4570"/>
    <w:rsid w:val="00EE251D"/>
    <w:rsid w:val="00EE64A5"/>
    <w:rsid w:val="00F26547"/>
    <w:rsid w:val="00F27A3A"/>
    <w:rsid w:val="00F32883"/>
    <w:rsid w:val="00F337F0"/>
    <w:rsid w:val="00F5338F"/>
    <w:rsid w:val="00F55E16"/>
    <w:rsid w:val="00F7389C"/>
    <w:rsid w:val="00F778CB"/>
    <w:rsid w:val="00F91A59"/>
    <w:rsid w:val="00FD5A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6D6E"/>
  <w15:docId w15:val="{304D79FD-73D5-4347-B1F0-AAE69127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305E1"/>
  </w:style>
  <w:style w:type="paragraph" w:styleId="Cmsor1">
    <w:name w:val="heading 1"/>
    <w:basedOn w:val="Norml"/>
    <w:next w:val="Norml"/>
    <w:link w:val="Cmsor1Char"/>
    <w:autoRedefine/>
    <w:uiPriority w:val="9"/>
    <w:qFormat/>
    <w:rsid w:val="002A5CB8"/>
    <w:pPr>
      <w:spacing w:after="0" w:line="240" w:lineRule="auto"/>
      <w:jc w:val="both"/>
      <w:outlineLvl w:val="0"/>
    </w:pPr>
    <w:rPr>
      <w:rFonts w:ascii="Times New Roman" w:hAnsi="Times New Roman" w:cs="Times New Roman"/>
      <w:b/>
      <w:sz w:val="28"/>
    </w:rPr>
  </w:style>
  <w:style w:type="paragraph" w:styleId="Cmsor2">
    <w:name w:val="heading 2"/>
    <w:basedOn w:val="Norml"/>
    <w:next w:val="Norml"/>
    <w:link w:val="Cmsor2Char"/>
    <w:uiPriority w:val="9"/>
    <w:unhideWhenUsed/>
    <w:qFormat/>
    <w:rsid w:val="00535942"/>
    <w:pPr>
      <w:spacing w:after="0" w:line="240" w:lineRule="auto"/>
      <w:jc w:val="both"/>
      <w:outlineLvl w:val="1"/>
    </w:pPr>
    <w:rPr>
      <w:rFonts w:ascii="Times New Roman" w:hAnsi="Times New Roman" w:cs="Times New Roman"/>
      <w:b/>
      <w:sz w:val="24"/>
    </w:rPr>
  </w:style>
  <w:style w:type="paragraph" w:styleId="Cmsor3">
    <w:name w:val="heading 3"/>
    <w:basedOn w:val="Norml"/>
    <w:next w:val="Norml"/>
    <w:link w:val="Cmsor3Char"/>
    <w:uiPriority w:val="9"/>
    <w:unhideWhenUsed/>
    <w:qFormat/>
    <w:rsid w:val="0001322B"/>
    <w:pPr>
      <w:spacing w:before="120" w:after="120" w:line="240" w:lineRule="auto"/>
      <w:jc w:val="both"/>
      <w:outlineLvl w:val="2"/>
    </w:pPr>
    <w:rPr>
      <w:rFonts w:ascii="Times New Roman" w:hAnsi="Times New Roman" w:cs="Times New Roman"/>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F26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unhideWhenUsed/>
    <w:rsid w:val="00F26547"/>
    <w:rPr>
      <w:sz w:val="16"/>
      <w:szCs w:val="16"/>
    </w:rPr>
  </w:style>
  <w:style w:type="paragraph" w:styleId="Jegyzetszveg">
    <w:name w:val="annotation text"/>
    <w:basedOn w:val="Norml"/>
    <w:link w:val="JegyzetszvegChar"/>
    <w:uiPriority w:val="99"/>
    <w:semiHidden/>
    <w:unhideWhenUsed/>
    <w:rsid w:val="00F26547"/>
    <w:pPr>
      <w:spacing w:line="240" w:lineRule="auto"/>
    </w:pPr>
    <w:rPr>
      <w:sz w:val="20"/>
      <w:szCs w:val="20"/>
    </w:rPr>
  </w:style>
  <w:style w:type="character" w:customStyle="1" w:styleId="JegyzetszvegChar">
    <w:name w:val="Jegyzetszöveg Char"/>
    <w:basedOn w:val="Bekezdsalapbettpusa"/>
    <w:link w:val="Jegyzetszveg"/>
    <w:uiPriority w:val="99"/>
    <w:semiHidden/>
    <w:rsid w:val="00F26547"/>
    <w:rPr>
      <w:sz w:val="20"/>
      <w:szCs w:val="20"/>
    </w:rPr>
  </w:style>
  <w:style w:type="paragraph" w:styleId="Megjegyzstrgya">
    <w:name w:val="annotation subject"/>
    <w:basedOn w:val="Jegyzetszveg"/>
    <w:next w:val="Jegyzetszveg"/>
    <w:link w:val="MegjegyzstrgyaChar"/>
    <w:uiPriority w:val="99"/>
    <w:semiHidden/>
    <w:unhideWhenUsed/>
    <w:rsid w:val="00F26547"/>
    <w:rPr>
      <w:b/>
      <w:bCs/>
    </w:rPr>
  </w:style>
  <w:style w:type="character" w:customStyle="1" w:styleId="MegjegyzstrgyaChar">
    <w:name w:val="Megjegyzés tárgya Char"/>
    <w:basedOn w:val="JegyzetszvegChar"/>
    <w:link w:val="Megjegyzstrgya"/>
    <w:uiPriority w:val="99"/>
    <w:semiHidden/>
    <w:rsid w:val="00F26547"/>
    <w:rPr>
      <w:b/>
      <w:bCs/>
      <w:sz w:val="20"/>
      <w:szCs w:val="20"/>
    </w:rPr>
  </w:style>
  <w:style w:type="paragraph" w:styleId="Buborkszveg">
    <w:name w:val="Balloon Text"/>
    <w:basedOn w:val="Norml"/>
    <w:link w:val="BuborkszvegChar"/>
    <w:uiPriority w:val="99"/>
    <w:semiHidden/>
    <w:unhideWhenUsed/>
    <w:rsid w:val="00F2654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26547"/>
    <w:rPr>
      <w:rFonts w:ascii="Tahoma" w:hAnsi="Tahoma" w:cs="Tahoma"/>
      <w:sz w:val="16"/>
      <w:szCs w:val="16"/>
    </w:rPr>
  </w:style>
  <w:style w:type="paragraph" w:styleId="Listaszerbekezds">
    <w:name w:val="List Paragraph"/>
    <w:aliases w:val="List Paragraph à moi,Dot pt,No Spacing1,List Paragraph Char Char Char,Indicator Text,Numbered Para 1,Welt L Char,Welt L,Bullet List,FooterText,List Paragraph1,numbered,Paragraphe de liste1,Bulletr List Paragraph,列出段落,列出段落1,lista_2"/>
    <w:basedOn w:val="Norml"/>
    <w:link w:val="ListaszerbekezdsChar"/>
    <w:uiPriority w:val="34"/>
    <w:qFormat/>
    <w:rsid w:val="00C96252"/>
    <w:pPr>
      <w:ind w:left="720"/>
      <w:contextualSpacing/>
    </w:pPr>
  </w:style>
  <w:style w:type="character" w:customStyle="1" w:styleId="Cmsor1Char">
    <w:name w:val="Címsor 1 Char"/>
    <w:basedOn w:val="Bekezdsalapbettpusa"/>
    <w:link w:val="Cmsor1"/>
    <w:uiPriority w:val="9"/>
    <w:rsid w:val="002A5CB8"/>
    <w:rPr>
      <w:rFonts w:ascii="Times New Roman" w:hAnsi="Times New Roman" w:cs="Times New Roman"/>
      <w:b/>
      <w:sz w:val="28"/>
    </w:rPr>
  </w:style>
  <w:style w:type="character" w:customStyle="1" w:styleId="Cmsor2Char">
    <w:name w:val="Címsor 2 Char"/>
    <w:basedOn w:val="Bekezdsalapbettpusa"/>
    <w:link w:val="Cmsor2"/>
    <w:uiPriority w:val="9"/>
    <w:rsid w:val="00535942"/>
    <w:rPr>
      <w:rFonts w:ascii="Times New Roman" w:hAnsi="Times New Roman" w:cs="Times New Roman"/>
      <w:b/>
      <w:sz w:val="24"/>
    </w:rPr>
  </w:style>
  <w:style w:type="character" w:customStyle="1" w:styleId="Cmsor3Char">
    <w:name w:val="Címsor 3 Char"/>
    <w:basedOn w:val="Bekezdsalapbettpusa"/>
    <w:link w:val="Cmsor3"/>
    <w:uiPriority w:val="9"/>
    <w:rsid w:val="0001322B"/>
    <w:rPr>
      <w:rFonts w:ascii="Times New Roman" w:hAnsi="Times New Roman" w:cs="Times New Roman"/>
      <w:b/>
      <w:sz w:val="24"/>
    </w:rPr>
  </w:style>
  <w:style w:type="paragraph" w:styleId="lfej">
    <w:name w:val="header"/>
    <w:basedOn w:val="Norml"/>
    <w:link w:val="lfejChar"/>
    <w:uiPriority w:val="99"/>
    <w:unhideWhenUsed/>
    <w:rsid w:val="008D21A0"/>
    <w:pPr>
      <w:tabs>
        <w:tab w:val="center" w:pos="4536"/>
        <w:tab w:val="right" w:pos="9072"/>
      </w:tabs>
      <w:spacing w:after="0" w:line="240" w:lineRule="auto"/>
    </w:pPr>
  </w:style>
  <w:style w:type="character" w:customStyle="1" w:styleId="lfejChar">
    <w:name w:val="Élőfej Char"/>
    <w:basedOn w:val="Bekezdsalapbettpusa"/>
    <w:link w:val="lfej"/>
    <w:uiPriority w:val="99"/>
    <w:rsid w:val="008D21A0"/>
  </w:style>
  <w:style w:type="paragraph" w:styleId="llb">
    <w:name w:val="footer"/>
    <w:basedOn w:val="Norml"/>
    <w:link w:val="llbChar"/>
    <w:uiPriority w:val="99"/>
    <w:unhideWhenUsed/>
    <w:rsid w:val="008D21A0"/>
    <w:pPr>
      <w:tabs>
        <w:tab w:val="center" w:pos="4536"/>
        <w:tab w:val="right" w:pos="9072"/>
      </w:tabs>
      <w:spacing w:after="0" w:line="240" w:lineRule="auto"/>
    </w:pPr>
  </w:style>
  <w:style w:type="character" w:customStyle="1" w:styleId="llbChar">
    <w:name w:val="Élőláb Char"/>
    <w:basedOn w:val="Bekezdsalapbettpusa"/>
    <w:link w:val="llb"/>
    <w:uiPriority w:val="99"/>
    <w:rsid w:val="008D21A0"/>
  </w:style>
  <w:style w:type="character" w:styleId="Hiperhivatkozs">
    <w:name w:val="Hyperlink"/>
    <w:basedOn w:val="Bekezdsalapbettpusa"/>
    <w:uiPriority w:val="99"/>
    <w:unhideWhenUsed/>
    <w:rsid w:val="00914035"/>
    <w:rPr>
      <w:color w:val="0000FF" w:themeColor="hyperlink"/>
      <w:u w:val="single"/>
    </w:rPr>
  </w:style>
  <w:style w:type="paragraph" w:styleId="Lbjegyzetszveg">
    <w:name w:val="footnote text"/>
    <w:basedOn w:val="Norml"/>
    <w:link w:val="LbjegyzetszvegChar"/>
    <w:uiPriority w:val="99"/>
    <w:semiHidden/>
    <w:unhideWhenUsed/>
    <w:rsid w:val="00C83A4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83A40"/>
    <w:rPr>
      <w:sz w:val="20"/>
      <w:szCs w:val="20"/>
    </w:rPr>
  </w:style>
  <w:style w:type="character" w:styleId="Lbjegyzet-hivatkozs">
    <w:name w:val="footnote reference"/>
    <w:uiPriority w:val="99"/>
    <w:semiHidden/>
    <w:unhideWhenUsed/>
    <w:rsid w:val="00C83A40"/>
    <w:rPr>
      <w:vertAlign w:val="superscript"/>
    </w:rPr>
  </w:style>
  <w:style w:type="character" w:customStyle="1" w:styleId="ListaszerbekezdsChar">
    <w:name w:val="Listaszerű bekezdés Char"/>
    <w:aliases w:val="List Paragraph à moi Char,Dot pt Char,No Spacing1 Char,List Paragraph Char Char Char Char,Indicator Text Char,Numbered Para 1 Char,Welt L Char Char,Welt L Char1,Bullet List Char,FooterText Char,List Paragraph1 Char,numbered Char"/>
    <w:link w:val="Listaszerbekezds"/>
    <w:uiPriority w:val="34"/>
    <w:qFormat/>
    <w:locked/>
    <w:rsid w:val="00E13A00"/>
  </w:style>
  <w:style w:type="paragraph" w:styleId="Vltozat">
    <w:name w:val="Revision"/>
    <w:hidden/>
    <w:uiPriority w:val="99"/>
    <w:semiHidden/>
    <w:rsid w:val="00240E12"/>
    <w:pPr>
      <w:spacing w:after="0" w:line="240" w:lineRule="auto"/>
    </w:pPr>
  </w:style>
  <w:style w:type="paragraph" w:styleId="Nincstrkz">
    <w:name w:val="No Spacing"/>
    <w:uiPriority w:val="1"/>
    <w:qFormat/>
    <w:rsid w:val="007820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3330">
      <w:bodyDiv w:val="1"/>
      <w:marLeft w:val="0"/>
      <w:marRight w:val="0"/>
      <w:marTop w:val="0"/>
      <w:marBottom w:val="0"/>
      <w:divBdr>
        <w:top w:val="none" w:sz="0" w:space="0" w:color="auto"/>
        <w:left w:val="none" w:sz="0" w:space="0" w:color="auto"/>
        <w:bottom w:val="none" w:sz="0" w:space="0" w:color="auto"/>
        <w:right w:val="none" w:sz="0" w:space="0" w:color="auto"/>
      </w:divBdr>
    </w:div>
    <w:div w:id="268664815">
      <w:bodyDiv w:val="1"/>
      <w:marLeft w:val="0"/>
      <w:marRight w:val="0"/>
      <w:marTop w:val="0"/>
      <w:marBottom w:val="0"/>
      <w:divBdr>
        <w:top w:val="none" w:sz="0" w:space="0" w:color="auto"/>
        <w:left w:val="none" w:sz="0" w:space="0" w:color="auto"/>
        <w:bottom w:val="none" w:sz="0" w:space="0" w:color="auto"/>
        <w:right w:val="none" w:sz="0" w:space="0" w:color="auto"/>
      </w:divBdr>
    </w:div>
    <w:div w:id="519852082">
      <w:bodyDiv w:val="1"/>
      <w:marLeft w:val="0"/>
      <w:marRight w:val="0"/>
      <w:marTop w:val="0"/>
      <w:marBottom w:val="0"/>
      <w:divBdr>
        <w:top w:val="none" w:sz="0" w:space="0" w:color="auto"/>
        <w:left w:val="none" w:sz="0" w:space="0" w:color="auto"/>
        <w:bottom w:val="none" w:sz="0" w:space="0" w:color="auto"/>
        <w:right w:val="none" w:sz="0" w:space="0" w:color="auto"/>
      </w:divBdr>
    </w:div>
    <w:div w:id="591620855">
      <w:bodyDiv w:val="1"/>
      <w:marLeft w:val="0"/>
      <w:marRight w:val="0"/>
      <w:marTop w:val="0"/>
      <w:marBottom w:val="0"/>
      <w:divBdr>
        <w:top w:val="none" w:sz="0" w:space="0" w:color="auto"/>
        <w:left w:val="none" w:sz="0" w:space="0" w:color="auto"/>
        <w:bottom w:val="none" w:sz="0" w:space="0" w:color="auto"/>
        <w:right w:val="none" w:sz="0" w:space="0" w:color="auto"/>
      </w:divBdr>
    </w:div>
    <w:div w:id="636839764">
      <w:bodyDiv w:val="1"/>
      <w:marLeft w:val="0"/>
      <w:marRight w:val="0"/>
      <w:marTop w:val="0"/>
      <w:marBottom w:val="0"/>
      <w:divBdr>
        <w:top w:val="none" w:sz="0" w:space="0" w:color="auto"/>
        <w:left w:val="none" w:sz="0" w:space="0" w:color="auto"/>
        <w:bottom w:val="none" w:sz="0" w:space="0" w:color="auto"/>
        <w:right w:val="none" w:sz="0" w:space="0" w:color="auto"/>
      </w:divBdr>
    </w:div>
    <w:div w:id="671445420">
      <w:bodyDiv w:val="1"/>
      <w:marLeft w:val="0"/>
      <w:marRight w:val="0"/>
      <w:marTop w:val="0"/>
      <w:marBottom w:val="0"/>
      <w:divBdr>
        <w:top w:val="none" w:sz="0" w:space="0" w:color="auto"/>
        <w:left w:val="none" w:sz="0" w:space="0" w:color="auto"/>
        <w:bottom w:val="none" w:sz="0" w:space="0" w:color="auto"/>
        <w:right w:val="none" w:sz="0" w:space="0" w:color="auto"/>
      </w:divBdr>
    </w:div>
    <w:div w:id="686492061">
      <w:bodyDiv w:val="1"/>
      <w:marLeft w:val="0"/>
      <w:marRight w:val="0"/>
      <w:marTop w:val="0"/>
      <w:marBottom w:val="0"/>
      <w:divBdr>
        <w:top w:val="none" w:sz="0" w:space="0" w:color="auto"/>
        <w:left w:val="none" w:sz="0" w:space="0" w:color="auto"/>
        <w:bottom w:val="none" w:sz="0" w:space="0" w:color="auto"/>
        <w:right w:val="none" w:sz="0" w:space="0" w:color="auto"/>
      </w:divBdr>
    </w:div>
    <w:div w:id="1275476272">
      <w:bodyDiv w:val="1"/>
      <w:marLeft w:val="0"/>
      <w:marRight w:val="0"/>
      <w:marTop w:val="0"/>
      <w:marBottom w:val="0"/>
      <w:divBdr>
        <w:top w:val="none" w:sz="0" w:space="0" w:color="auto"/>
        <w:left w:val="none" w:sz="0" w:space="0" w:color="auto"/>
        <w:bottom w:val="none" w:sz="0" w:space="0" w:color="auto"/>
        <w:right w:val="none" w:sz="0" w:space="0" w:color="auto"/>
      </w:divBdr>
    </w:div>
    <w:div w:id="1299411082">
      <w:bodyDiv w:val="1"/>
      <w:marLeft w:val="0"/>
      <w:marRight w:val="0"/>
      <w:marTop w:val="0"/>
      <w:marBottom w:val="0"/>
      <w:divBdr>
        <w:top w:val="none" w:sz="0" w:space="0" w:color="auto"/>
        <w:left w:val="none" w:sz="0" w:space="0" w:color="auto"/>
        <w:bottom w:val="none" w:sz="0" w:space="0" w:color="auto"/>
        <w:right w:val="none" w:sz="0" w:space="0" w:color="auto"/>
      </w:divBdr>
    </w:div>
    <w:div w:id="20191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268F9-9AF9-4C22-AB73-34A89683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2667</Words>
  <Characters>18405</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Varga Andrásné</cp:lastModifiedBy>
  <cp:revision>2</cp:revision>
  <dcterms:created xsi:type="dcterms:W3CDTF">2022-02-03T15:55:00Z</dcterms:created>
  <dcterms:modified xsi:type="dcterms:W3CDTF">2022-02-03T15:55:00Z</dcterms:modified>
</cp:coreProperties>
</file>