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5550" w14:textId="459E3DE4" w:rsidR="0066778F" w:rsidRPr="00B860FC" w:rsidRDefault="00806665" w:rsidP="00330011">
      <w:pPr>
        <w:spacing w:after="120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2B93A41" wp14:editId="76FCB510">
            <wp:extent cx="2121408" cy="914400"/>
            <wp:effectExtent l="0" t="0" r="0" b="0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0F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F1F0C1" wp14:editId="7756F9CA">
            <wp:simplePos x="0" y="0"/>
            <wp:positionH relativeFrom="column">
              <wp:posOffset>-196850</wp:posOffset>
            </wp:positionH>
            <wp:positionV relativeFrom="paragraph">
              <wp:posOffset>107315</wp:posOffset>
            </wp:positionV>
            <wp:extent cx="2512695" cy="715645"/>
            <wp:effectExtent l="0" t="0" r="1905" b="8255"/>
            <wp:wrapSquare wrapText="bothSides"/>
            <wp:docPr id="4" name="Kép 4" descr="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ölt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AB374" w14:textId="6BAB3465" w:rsidR="00477A98" w:rsidRDefault="00477A98" w:rsidP="00330011">
      <w:pPr>
        <w:spacing w:after="120"/>
        <w:jc w:val="center"/>
        <w:rPr>
          <w:b/>
          <w:sz w:val="22"/>
          <w:szCs w:val="22"/>
        </w:rPr>
      </w:pPr>
    </w:p>
    <w:p w14:paraId="44AF7FA2" w14:textId="77777777" w:rsidR="00CB1E46" w:rsidRDefault="00CB1E46" w:rsidP="00806665">
      <w:pPr>
        <w:spacing w:after="120"/>
        <w:rPr>
          <w:b/>
          <w:sz w:val="22"/>
          <w:szCs w:val="22"/>
        </w:rPr>
      </w:pPr>
    </w:p>
    <w:p w14:paraId="6BDECFA7" w14:textId="7CC83A23" w:rsidR="00CC0B33" w:rsidRPr="00430A09" w:rsidRDefault="00CC0B33" w:rsidP="00330011">
      <w:pPr>
        <w:spacing w:after="120"/>
        <w:jc w:val="center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>P</w:t>
      </w:r>
      <w:r w:rsidR="00263780">
        <w:rPr>
          <w:b/>
          <w:sz w:val="22"/>
          <w:szCs w:val="22"/>
        </w:rPr>
        <w:t>ÓTP</w:t>
      </w:r>
      <w:r w:rsidRPr="00430A09">
        <w:rPr>
          <w:b/>
          <w:sz w:val="22"/>
          <w:szCs w:val="22"/>
        </w:rPr>
        <w:t>ÁLYÁZATI FELHÍVÁS</w:t>
      </w:r>
    </w:p>
    <w:p w14:paraId="5DD12198" w14:textId="77777777" w:rsidR="00CC0B33" w:rsidRPr="00430A09" w:rsidRDefault="00CC0B33" w:rsidP="00330011">
      <w:pPr>
        <w:spacing w:after="120"/>
        <w:jc w:val="center"/>
        <w:rPr>
          <w:b/>
          <w:sz w:val="22"/>
          <w:szCs w:val="22"/>
        </w:rPr>
      </w:pPr>
    </w:p>
    <w:p w14:paraId="08F77D27" w14:textId="44FEE33A" w:rsidR="00C8103D" w:rsidRPr="00430A09" w:rsidRDefault="00C8103D" w:rsidP="00297C3F">
      <w:pPr>
        <w:spacing w:after="120"/>
        <w:jc w:val="both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 xml:space="preserve">Az Eötvös Loránd Tudományegyetem </w:t>
      </w:r>
      <w:r w:rsidR="000A0779" w:rsidRPr="00430A09">
        <w:rPr>
          <w:b/>
          <w:sz w:val="22"/>
          <w:szCs w:val="22"/>
        </w:rPr>
        <w:t>i</w:t>
      </w:r>
      <w:r w:rsidR="00D64D3F" w:rsidRPr="00430A09">
        <w:rPr>
          <w:b/>
          <w:sz w:val="22"/>
          <w:szCs w:val="22"/>
        </w:rPr>
        <w:t xml:space="preserve">ntézményi szintű </w:t>
      </w:r>
      <w:r w:rsidR="00263780">
        <w:rPr>
          <w:b/>
          <w:sz w:val="22"/>
          <w:szCs w:val="22"/>
        </w:rPr>
        <w:t>pót</w:t>
      </w:r>
      <w:r w:rsidRPr="00430A09">
        <w:rPr>
          <w:b/>
          <w:sz w:val="22"/>
          <w:szCs w:val="22"/>
        </w:rPr>
        <w:t>pályázatot ír ki</w:t>
      </w:r>
      <w:r w:rsidR="00AB3296" w:rsidRPr="00430A09">
        <w:rPr>
          <w:b/>
          <w:sz w:val="22"/>
          <w:szCs w:val="22"/>
        </w:rPr>
        <w:t xml:space="preserve"> a 20</w:t>
      </w:r>
      <w:r w:rsidR="009C34D1" w:rsidRPr="00430A09">
        <w:rPr>
          <w:b/>
          <w:sz w:val="22"/>
          <w:szCs w:val="22"/>
        </w:rPr>
        <w:t>2</w:t>
      </w:r>
      <w:r w:rsidR="007117F2">
        <w:rPr>
          <w:b/>
          <w:sz w:val="22"/>
          <w:szCs w:val="22"/>
        </w:rPr>
        <w:t>1</w:t>
      </w:r>
      <w:r w:rsidR="0043632F" w:rsidRPr="00430A09">
        <w:rPr>
          <w:b/>
          <w:sz w:val="22"/>
          <w:szCs w:val="22"/>
        </w:rPr>
        <w:t>/20</w:t>
      </w:r>
      <w:r w:rsidR="00D10E27" w:rsidRPr="00430A09">
        <w:rPr>
          <w:b/>
          <w:sz w:val="22"/>
          <w:szCs w:val="22"/>
        </w:rPr>
        <w:t>2</w:t>
      </w:r>
      <w:r w:rsidR="007117F2">
        <w:rPr>
          <w:b/>
          <w:sz w:val="22"/>
          <w:szCs w:val="22"/>
        </w:rPr>
        <w:t>2</w:t>
      </w:r>
      <w:r w:rsidR="000D5A5F" w:rsidRPr="00430A09">
        <w:rPr>
          <w:b/>
          <w:sz w:val="22"/>
          <w:szCs w:val="22"/>
        </w:rPr>
        <w:t>-es</w:t>
      </w:r>
      <w:r w:rsidR="009D577B" w:rsidRPr="00430A09">
        <w:rPr>
          <w:b/>
          <w:sz w:val="22"/>
          <w:szCs w:val="22"/>
        </w:rPr>
        <w:t xml:space="preserve"> </w:t>
      </w:r>
      <w:r w:rsidR="009F5587" w:rsidRPr="00430A09">
        <w:rPr>
          <w:b/>
          <w:sz w:val="22"/>
          <w:szCs w:val="22"/>
        </w:rPr>
        <w:t>tanév</w:t>
      </w:r>
      <w:r w:rsidR="00D8019A">
        <w:rPr>
          <w:b/>
          <w:sz w:val="22"/>
          <w:szCs w:val="22"/>
        </w:rPr>
        <w:t xml:space="preserve"> tavaszi félévére </w:t>
      </w:r>
      <w:r w:rsidRPr="00430A09">
        <w:rPr>
          <w:b/>
          <w:sz w:val="22"/>
          <w:szCs w:val="22"/>
        </w:rPr>
        <w:t>Erasmus</w:t>
      </w:r>
      <w:r w:rsidR="006C79C1" w:rsidRPr="00430A09">
        <w:rPr>
          <w:b/>
          <w:sz w:val="22"/>
          <w:szCs w:val="22"/>
        </w:rPr>
        <w:t>+</w:t>
      </w:r>
      <w:r w:rsidRPr="00430A09">
        <w:rPr>
          <w:b/>
          <w:sz w:val="22"/>
          <w:szCs w:val="22"/>
        </w:rPr>
        <w:t xml:space="preserve"> hallgatói mobilit</w:t>
      </w:r>
      <w:r w:rsidR="00720BA2" w:rsidRPr="00430A09">
        <w:rPr>
          <w:b/>
          <w:sz w:val="22"/>
          <w:szCs w:val="22"/>
        </w:rPr>
        <w:t>ási programban való részvételre</w:t>
      </w:r>
      <w:r w:rsidR="000A0779" w:rsidRPr="00430A09">
        <w:rPr>
          <w:b/>
          <w:sz w:val="22"/>
          <w:szCs w:val="22"/>
        </w:rPr>
        <w:t>.</w:t>
      </w:r>
    </w:p>
    <w:p w14:paraId="098B59C8" w14:textId="77777777" w:rsidR="00196101" w:rsidRPr="00430A09" w:rsidRDefault="00196101" w:rsidP="00330011">
      <w:pPr>
        <w:spacing w:after="120"/>
        <w:rPr>
          <w:b/>
          <w:sz w:val="22"/>
          <w:szCs w:val="22"/>
        </w:rPr>
      </w:pPr>
    </w:p>
    <w:p w14:paraId="41FFF2F9" w14:textId="77777777" w:rsidR="00CC0B33" w:rsidRPr="00430A09" w:rsidRDefault="00CC0B33" w:rsidP="00297C3F">
      <w:pPr>
        <w:spacing w:after="120"/>
        <w:jc w:val="center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>A pályázat célja</w:t>
      </w:r>
    </w:p>
    <w:p w14:paraId="1318FF78" w14:textId="77777777" w:rsidR="00AE7BA7" w:rsidRPr="00430A09" w:rsidRDefault="00AE7BA7" w:rsidP="00330011">
      <w:pPr>
        <w:spacing w:after="120" w:line="276" w:lineRule="auto"/>
        <w:jc w:val="both"/>
        <w:rPr>
          <w:sz w:val="22"/>
          <w:szCs w:val="22"/>
        </w:rPr>
      </w:pPr>
    </w:p>
    <w:p w14:paraId="410D5D3C" w14:textId="3A8F5633" w:rsidR="00D64D3F" w:rsidRPr="00430A09" w:rsidRDefault="00D20750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</w:t>
      </w:r>
      <w:r w:rsidR="002D6C7C" w:rsidRPr="00430A09">
        <w:rPr>
          <w:sz w:val="22"/>
          <w:szCs w:val="22"/>
        </w:rPr>
        <w:t>z</w:t>
      </w:r>
      <w:r w:rsidRPr="00430A09">
        <w:rPr>
          <w:sz w:val="22"/>
          <w:szCs w:val="22"/>
        </w:rPr>
        <w:t xml:space="preserve"> Erasmus</w:t>
      </w:r>
      <w:r w:rsidR="00234FA4" w:rsidRPr="00430A09">
        <w:rPr>
          <w:sz w:val="22"/>
          <w:szCs w:val="22"/>
        </w:rPr>
        <w:t>+</w:t>
      </w:r>
      <w:r w:rsidRPr="00430A09">
        <w:rPr>
          <w:sz w:val="22"/>
          <w:szCs w:val="22"/>
        </w:rPr>
        <w:t xml:space="preserve"> program</w:t>
      </w:r>
      <w:r w:rsidR="00072143">
        <w:rPr>
          <w:sz w:val="22"/>
          <w:szCs w:val="22"/>
        </w:rPr>
        <w:t xml:space="preserve"> keret</w:t>
      </w:r>
      <w:r w:rsidR="0045410D">
        <w:rPr>
          <w:sz w:val="22"/>
          <w:szCs w:val="22"/>
        </w:rPr>
        <w:t>e</w:t>
      </w:r>
      <w:r w:rsidR="00072143">
        <w:rPr>
          <w:sz w:val="22"/>
          <w:szCs w:val="22"/>
        </w:rPr>
        <w:t>in belül</w:t>
      </w:r>
      <w:r w:rsidR="00D10E27" w:rsidRPr="00430A09">
        <w:rPr>
          <w:sz w:val="22"/>
          <w:szCs w:val="22"/>
        </w:rPr>
        <w:t xml:space="preserve"> </w:t>
      </w:r>
      <w:r w:rsidR="007117F2" w:rsidRPr="00E060E2">
        <w:rPr>
          <w:sz w:val="22"/>
          <w:szCs w:val="22"/>
        </w:rPr>
        <w:t>2022.</w:t>
      </w:r>
      <w:r w:rsidR="00D10E27" w:rsidRPr="00E060E2">
        <w:rPr>
          <w:sz w:val="22"/>
          <w:szCs w:val="22"/>
        </w:rPr>
        <w:t xml:space="preserve"> szeptember 30-ig</w:t>
      </w:r>
      <w:r w:rsidR="00E84C55">
        <w:rPr>
          <w:rStyle w:val="Lbjegyzet-hivatkozs"/>
          <w:sz w:val="22"/>
          <w:szCs w:val="22"/>
        </w:rPr>
        <w:footnoteReference w:id="1"/>
      </w:r>
      <w:r w:rsidR="00D10E27" w:rsidRPr="00430A09">
        <w:rPr>
          <w:sz w:val="22"/>
          <w:szCs w:val="22"/>
        </w:rPr>
        <w:t xml:space="preserve"> tartó </w:t>
      </w:r>
      <w:r w:rsidR="00072143">
        <w:rPr>
          <w:sz w:val="22"/>
          <w:szCs w:val="22"/>
        </w:rPr>
        <w:t>időszakban</w:t>
      </w:r>
      <w:r w:rsidRPr="00430A09">
        <w:rPr>
          <w:sz w:val="22"/>
          <w:szCs w:val="22"/>
        </w:rPr>
        <w:t xml:space="preserve"> a pályázaton nyertes hallgatók lehetőséget kapnak </w:t>
      </w:r>
    </w:p>
    <w:p w14:paraId="7872929B" w14:textId="77777777" w:rsidR="00EF2018" w:rsidRPr="00D8019A" w:rsidRDefault="00D64D3F" w:rsidP="00EF2018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8019A">
        <w:rPr>
          <w:sz w:val="22"/>
          <w:szCs w:val="22"/>
        </w:rPr>
        <w:t>Erasmus+</w:t>
      </w:r>
      <w:r w:rsidR="000A0779" w:rsidRPr="00D8019A">
        <w:rPr>
          <w:sz w:val="22"/>
          <w:szCs w:val="22"/>
        </w:rPr>
        <w:t xml:space="preserve"> </w:t>
      </w:r>
      <w:r w:rsidR="00D20750" w:rsidRPr="00D8019A">
        <w:rPr>
          <w:sz w:val="22"/>
          <w:szCs w:val="22"/>
        </w:rPr>
        <w:t xml:space="preserve">partneregyetemeink egyikén </w:t>
      </w:r>
      <w:r w:rsidR="00D20750" w:rsidRPr="00D8019A">
        <w:rPr>
          <w:b/>
          <w:sz w:val="22"/>
          <w:szCs w:val="22"/>
        </w:rPr>
        <w:t>részképzésben részt venni</w:t>
      </w:r>
      <w:r w:rsidR="0066778F" w:rsidRPr="00D8019A">
        <w:rPr>
          <w:b/>
          <w:sz w:val="22"/>
          <w:szCs w:val="22"/>
        </w:rPr>
        <w:t xml:space="preserve"> (tanulmányok)</w:t>
      </w:r>
      <w:r w:rsidR="001077DC" w:rsidRPr="00D8019A">
        <w:rPr>
          <w:sz w:val="22"/>
          <w:szCs w:val="22"/>
        </w:rPr>
        <w:t xml:space="preserve">, </w:t>
      </w:r>
    </w:p>
    <w:p w14:paraId="558BC7AB" w14:textId="171683FF" w:rsidR="00EF2018" w:rsidRPr="00D8019A" w:rsidRDefault="00EF2018" w:rsidP="00EF2018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02EE">
        <w:rPr>
          <w:sz w:val="22"/>
          <w:szCs w:val="22"/>
        </w:rPr>
        <w:t>Erasmus+ programországban</w:t>
      </w:r>
      <w:r w:rsidRPr="006502EE">
        <w:rPr>
          <w:rStyle w:val="Lbjegyzet-hivatkozs"/>
          <w:sz w:val="22"/>
          <w:szCs w:val="22"/>
        </w:rPr>
        <w:footnoteReference w:id="2"/>
      </w:r>
      <w:r w:rsidRPr="006502EE">
        <w:rPr>
          <w:sz w:val="22"/>
          <w:szCs w:val="22"/>
        </w:rPr>
        <w:t xml:space="preserve"> </w:t>
      </w:r>
      <w:r w:rsidR="004D4E0F" w:rsidRPr="006502EE">
        <w:rPr>
          <w:sz w:val="22"/>
          <w:szCs w:val="22"/>
        </w:rPr>
        <w:t xml:space="preserve">külföldi egyetemen, szakmai szervezetnél, nonprofit szervezetnél </w:t>
      </w:r>
      <w:r w:rsidR="004D4E0F" w:rsidRPr="006502EE">
        <w:rPr>
          <w:b/>
          <w:sz w:val="22"/>
          <w:szCs w:val="22"/>
        </w:rPr>
        <w:t>szakmai gyakorlatot teljesíteni</w:t>
      </w:r>
      <w:r w:rsidRPr="006502EE">
        <w:rPr>
          <w:b/>
          <w:sz w:val="22"/>
          <w:szCs w:val="22"/>
        </w:rPr>
        <w:t>,</w:t>
      </w:r>
      <w:r w:rsidR="00997C10" w:rsidRPr="006502EE">
        <w:rPr>
          <w:b/>
          <w:sz w:val="22"/>
          <w:szCs w:val="22"/>
        </w:rPr>
        <w:t xml:space="preserve"> </w:t>
      </w:r>
      <w:r w:rsidR="00997C10" w:rsidRPr="006502EE">
        <w:rPr>
          <w:sz w:val="22"/>
          <w:szCs w:val="22"/>
        </w:rPr>
        <w:t>vagy</w:t>
      </w:r>
    </w:p>
    <w:p w14:paraId="034AE8B8" w14:textId="6E77D418" w:rsidR="001077DC" w:rsidRPr="00D8019A" w:rsidRDefault="00997C10" w:rsidP="00EF2018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02EE">
        <w:rPr>
          <w:b/>
          <w:sz w:val="22"/>
          <w:szCs w:val="22"/>
        </w:rPr>
        <w:t>a két tevékenységet kombinálni</w:t>
      </w:r>
      <w:r w:rsidR="00EF2018" w:rsidRPr="006502EE">
        <w:rPr>
          <w:b/>
          <w:sz w:val="22"/>
          <w:szCs w:val="22"/>
        </w:rPr>
        <w:t>.</w:t>
      </w:r>
    </w:p>
    <w:p w14:paraId="061088EB" w14:textId="77777777" w:rsidR="00EF2018" w:rsidRPr="00EF2018" w:rsidRDefault="00EF2018" w:rsidP="00EF2018">
      <w:pPr>
        <w:spacing w:line="276" w:lineRule="auto"/>
        <w:jc w:val="both"/>
        <w:rPr>
          <w:sz w:val="22"/>
          <w:szCs w:val="22"/>
        </w:rPr>
      </w:pPr>
    </w:p>
    <w:p w14:paraId="6F16E760" w14:textId="77777777" w:rsidR="00960914" w:rsidRPr="00430A09" w:rsidRDefault="00C078A3" w:rsidP="00330011">
      <w:pPr>
        <w:spacing w:after="120" w:line="276" w:lineRule="auto"/>
        <w:jc w:val="both"/>
        <w:rPr>
          <w:sz w:val="22"/>
          <w:szCs w:val="22"/>
          <w:lang w:eastAsia="en-US"/>
        </w:rPr>
      </w:pPr>
      <w:r w:rsidRPr="00430A09">
        <w:rPr>
          <w:iCs/>
          <w:sz w:val="22"/>
          <w:szCs w:val="22"/>
          <w:lang w:eastAsia="en-US"/>
        </w:rPr>
        <w:t xml:space="preserve">A </w:t>
      </w:r>
      <w:r w:rsidR="0066778F" w:rsidRPr="00430A09">
        <w:rPr>
          <w:iCs/>
          <w:sz w:val="22"/>
          <w:szCs w:val="22"/>
          <w:lang w:eastAsia="en-US"/>
        </w:rPr>
        <w:t>részképzés</w:t>
      </w:r>
      <w:r w:rsidRPr="00430A09">
        <w:rPr>
          <w:iCs/>
          <w:sz w:val="22"/>
          <w:szCs w:val="22"/>
          <w:lang w:eastAsia="en-US"/>
        </w:rPr>
        <w:t xml:space="preserve"> célja</w:t>
      </w:r>
      <w:r w:rsidR="000A0779" w:rsidRPr="00430A09">
        <w:rPr>
          <w:iCs/>
          <w:sz w:val="22"/>
          <w:szCs w:val="22"/>
          <w:lang w:eastAsia="en-US"/>
        </w:rPr>
        <w:t xml:space="preserve"> lehet</w:t>
      </w:r>
      <w:r w:rsidRPr="00430A09">
        <w:rPr>
          <w:sz w:val="22"/>
          <w:szCs w:val="22"/>
          <w:lang w:eastAsia="en-US"/>
        </w:rPr>
        <w:t xml:space="preserve"> félév-áthallgatás</w:t>
      </w:r>
      <w:r w:rsidR="000A0779" w:rsidRPr="00430A09">
        <w:rPr>
          <w:sz w:val="22"/>
          <w:szCs w:val="22"/>
          <w:lang w:eastAsia="en-US"/>
        </w:rPr>
        <w:t xml:space="preserve"> vagy</w:t>
      </w:r>
      <w:r w:rsidRPr="00430A09">
        <w:rPr>
          <w:sz w:val="22"/>
          <w:szCs w:val="22"/>
          <w:lang w:eastAsia="en-US"/>
        </w:rPr>
        <w:t xml:space="preserve"> a szakdolgozat elkészítése</w:t>
      </w:r>
      <w:r w:rsidR="000A0779" w:rsidRPr="00430A09">
        <w:rPr>
          <w:sz w:val="22"/>
          <w:szCs w:val="22"/>
          <w:lang w:eastAsia="en-US"/>
        </w:rPr>
        <w:t xml:space="preserve"> is.</w:t>
      </w:r>
      <w:r w:rsidR="00D64D3F" w:rsidRPr="00430A09">
        <w:rPr>
          <w:sz w:val="22"/>
          <w:szCs w:val="22"/>
          <w:lang w:eastAsia="en-US"/>
        </w:rPr>
        <w:t xml:space="preserve"> </w:t>
      </w:r>
    </w:p>
    <w:p w14:paraId="5FAA9397" w14:textId="45D3989E" w:rsidR="005C3CE5" w:rsidRDefault="00C04E27" w:rsidP="005C3CE5">
      <w:pPr>
        <w:spacing w:after="120" w:line="276" w:lineRule="auto"/>
        <w:jc w:val="both"/>
        <w:rPr>
          <w:sz w:val="22"/>
          <w:szCs w:val="22"/>
          <w:lang w:eastAsia="en-US"/>
        </w:rPr>
      </w:pPr>
      <w:r w:rsidRPr="00430A09">
        <w:rPr>
          <w:sz w:val="22"/>
          <w:szCs w:val="22"/>
          <w:lang w:eastAsia="en-US"/>
        </w:rPr>
        <w:t>A szakmai gyakorlat célja a</w:t>
      </w:r>
      <w:r w:rsidR="0066778F" w:rsidRPr="00430A09">
        <w:rPr>
          <w:sz w:val="22"/>
          <w:szCs w:val="22"/>
          <w:lang w:eastAsia="en-US"/>
        </w:rPr>
        <w:t xml:space="preserve"> hallgató</w:t>
      </w:r>
      <w:r w:rsidRPr="00430A09">
        <w:rPr>
          <w:sz w:val="22"/>
          <w:szCs w:val="22"/>
          <w:lang w:eastAsia="en-US"/>
        </w:rPr>
        <w:t xml:space="preserve"> tanulmányaihoz kötődő szakmai tapasztalat szerzése, </w:t>
      </w:r>
      <w:r w:rsidR="00C02E50" w:rsidRPr="00430A09">
        <w:rPr>
          <w:sz w:val="22"/>
          <w:szCs w:val="22"/>
          <w:lang w:eastAsia="en-US"/>
        </w:rPr>
        <w:t>kutatás</w:t>
      </w:r>
      <w:r w:rsidR="005C3CE5" w:rsidRPr="00430A09">
        <w:rPr>
          <w:sz w:val="22"/>
          <w:szCs w:val="22"/>
          <w:lang w:eastAsia="en-US"/>
        </w:rPr>
        <w:t xml:space="preserve">. </w:t>
      </w:r>
      <w:r w:rsidR="00335C06" w:rsidRPr="00430A09">
        <w:rPr>
          <w:sz w:val="22"/>
          <w:szCs w:val="22"/>
          <w:lang w:eastAsia="en-US"/>
        </w:rPr>
        <w:br/>
      </w:r>
      <w:r w:rsidR="005C3CE5" w:rsidRPr="00430A09">
        <w:rPr>
          <w:sz w:val="22"/>
          <w:szCs w:val="22"/>
          <w:lang w:eastAsia="en-US"/>
        </w:rPr>
        <w:t xml:space="preserve">Szakmai gyakorlatra az Európai Unió intézményeinek és szerveinek kivételével bármely </w:t>
      </w:r>
      <w:r w:rsidR="00FF7EFD">
        <w:rPr>
          <w:sz w:val="22"/>
          <w:szCs w:val="22"/>
          <w:lang w:eastAsia="en-US"/>
        </w:rPr>
        <w:t>Erasmus+ programországban található</w:t>
      </w:r>
      <w:r w:rsidR="005C3CE5" w:rsidRPr="00430A09">
        <w:rPr>
          <w:sz w:val="22"/>
          <w:szCs w:val="22"/>
          <w:lang w:eastAsia="en-US"/>
        </w:rPr>
        <w:t xml:space="preserve"> céghez, szervezethez vagy intézményhez lehet pályázni.</w:t>
      </w:r>
    </w:p>
    <w:p w14:paraId="74A9ADF8" w14:textId="1A0B1644" w:rsidR="00997C10" w:rsidRPr="00430A09" w:rsidRDefault="00997C10" w:rsidP="005C3CE5">
      <w:pPr>
        <w:spacing w:after="12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 kombinált mobilitás a tanulmányi és szakmai gyakorlati mobilitás kombinációja. A tevékenységek kombinációja szinergiákat hoz létre a külföldön szerzett felsőoktatási és szakmai tapasztalat között. Kontextustól függően különféleképpen szervezhető meg: közvetlenül egymást követően, vagy egyidőben. A szakmai gyakorlatnak ugyanazon fogadó felsőoktatási intézmény felügyelete alatt kell lezajlania, mint ahol a kiutazó hallgató a részképzését végzi. A tevékenységek kombinációjára a tanulmányi célú mobilitás finanszírozási szabályai és minimális időtartama vonatkoznak. </w:t>
      </w:r>
    </w:p>
    <w:p w14:paraId="7AB1DB42" w14:textId="42EF4E00" w:rsidR="00C078A3" w:rsidRDefault="00C078A3" w:rsidP="005C3CE5">
      <w:pPr>
        <w:spacing w:after="120" w:line="276" w:lineRule="auto"/>
        <w:jc w:val="both"/>
        <w:rPr>
          <w:b/>
          <w:sz w:val="22"/>
          <w:szCs w:val="22"/>
          <w:lang w:eastAsia="en-US"/>
        </w:rPr>
      </w:pPr>
      <w:r w:rsidRPr="00430A09">
        <w:rPr>
          <w:sz w:val="22"/>
          <w:szCs w:val="22"/>
          <w:lang w:eastAsia="en-US"/>
        </w:rPr>
        <w:t xml:space="preserve">A </w:t>
      </w:r>
      <w:r w:rsidR="0043632F" w:rsidRPr="00430A09">
        <w:rPr>
          <w:sz w:val="22"/>
          <w:szCs w:val="22"/>
          <w:lang w:eastAsia="en-US"/>
        </w:rPr>
        <w:t>mobilitás</w:t>
      </w:r>
      <w:r w:rsidRPr="00430A09">
        <w:rPr>
          <w:sz w:val="22"/>
          <w:szCs w:val="22"/>
          <w:lang w:eastAsia="en-US"/>
        </w:rPr>
        <w:t xml:space="preserve"> csak akkor valósulhat meg, ha a külföldi tanulmányokat</w:t>
      </w:r>
      <w:r w:rsidR="004D4E0F" w:rsidRPr="00430A09">
        <w:rPr>
          <w:sz w:val="22"/>
          <w:szCs w:val="22"/>
          <w:lang w:eastAsia="en-US"/>
        </w:rPr>
        <w:t xml:space="preserve"> és/vagy a szakmai gyakorlatot</w:t>
      </w:r>
      <w:r w:rsidRPr="00430A09">
        <w:rPr>
          <w:sz w:val="22"/>
          <w:szCs w:val="22"/>
          <w:lang w:eastAsia="en-US"/>
        </w:rPr>
        <w:t xml:space="preserve"> a</w:t>
      </w:r>
      <w:r w:rsidR="00442226" w:rsidRPr="00430A09">
        <w:rPr>
          <w:sz w:val="22"/>
          <w:szCs w:val="22"/>
          <w:lang w:eastAsia="en-US"/>
        </w:rPr>
        <w:t xml:space="preserve"> küldő i</w:t>
      </w:r>
      <w:r w:rsidRPr="00430A09">
        <w:rPr>
          <w:sz w:val="22"/>
          <w:szCs w:val="22"/>
          <w:lang w:eastAsia="en-US"/>
        </w:rPr>
        <w:t>ntézmény</w:t>
      </w:r>
      <w:r w:rsidR="0066778F" w:rsidRPr="00430A09">
        <w:rPr>
          <w:sz w:val="22"/>
          <w:szCs w:val="22"/>
          <w:lang w:eastAsia="en-US"/>
        </w:rPr>
        <w:t xml:space="preserve"> (ELTE)</w:t>
      </w:r>
      <w:r w:rsidRPr="00430A09">
        <w:rPr>
          <w:sz w:val="22"/>
          <w:szCs w:val="22"/>
          <w:lang w:eastAsia="en-US"/>
        </w:rPr>
        <w:t xml:space="preserve"> </w:t>
      </w:r>
      <w:r w:rsidRPr="00430A09">
        <w:rPr>
          <w:b/>
          <w:sz w:val="22"/>
          <w:szCs w:val="22"/>
          <w:lang w:eastAsia="en-US"/>
        </w:rPr>
        <w:t>elfogadja</w:t>
      </w:r>
      <w:r w:rsidR="000A0779" w:rsidRPr="00430A09">
        <w:rPr>
          <w:b/>
          <w:sz w:val="22"/>
          <w:szCs w:val="22"/>
          <w:lang w:eastAsia="en-US"/>
        </w:rPr>
        <w:t>,</w:t>
      </w:r>
      <w:r w:rsidRPr="00430A09">
        <w:rPr>
          <w:b/>
          <w:sz w:val="22"/>
          <w:szCs w:val="22"/>
          <w:lang w:eastAsia="en-US"/>
        </w:rPr>
        <w:t xml:space="preserve"> és azt a hallgató itthoni előmenetelébe </w:t>
      </w:r>
      <w:r w:rsidR="00064319" w:rsidRPr="00430A09">
        <w:rPr>
          <w:b/>
          <w:sz w:val="22"/>
          <w:szCs w:val="22"/>
          <w:lang w:eastAsia="en-US"/>
        </w:rPr>
        <w:t xml:space="preserve">– </w:t>
      </w:r>
      <w:r w:rsidR="00305F97" w:rsidRPr="00430A09">
        <w:rPr>
          <w:b/>
          <w:sz w:val="22"/>
          <w:szCs w:val="22"/>
          <w:lang w:eastAsia="en-US"/>
        </w:rPr>
        <w:t>az ELTE-s</w:t>
      </w:r>
      <w:r w:rsidR="00076786">
        <w:rPr>
          <w:b/>
          <w:sz w:val="22"/>
          <w:szCs w:val="22"/>
          <w:lang w:eastAsia="en-US"/>
        </w:rPr>
        <w:t xml:space="preserve"> </w:t>
      </w:r>
      <w:r w:rsidR="00305F97" w:rsidRPr="00430A09">
        <w:rPr>
          <w:b/>
          <w:sz w:val="22"/>
          <w:szCs w:val="22"/>
          <w:lang w:eastAsia="en-US"/>
        </w:rPr>
        <w:t>kreditszámokon</w:t>
      </w:r>
      <w:r w:rsidR="000566C6" w:rsidRPr="00430A09">
        <w:rPr>
          <w:b/>
          <w:sz w:val="22"/>
          <w:szCs w:val="22"/>
          <w:lang w:eastAsia="en-US"/>
        </w:rPr>
        <w:t xml:space="preserve"> és átszámított érdemjeggyel</w:t>
      </w:r>
      <w:r w:rsidR="00E52111" w:rsidRPr="00430A09">
        <w:rPr>
          <w:b/>
          <w:sz w:val="22"/>
          <w:szCs w:val="22"/>
          <w:lang w:eastAsia="en-US"/>
        </w:rPr>
        <w:t>, v</w:t>
      </w:r>
      <w:r w:rsidR="00D64D3F" w:rsidRPr="00430A09">
        <w:rPr>
          <w:b/>
          <w:sz w:val="22"/>
          <w:szCs w:val="22"/>
          <w:lang w:eastAsia="en-US"/>
        </w:rPr>
        <w:t>a</w:t>
      </w:r>
      <w:r w:rsidR="00E52111" w:rsidRPr="00430A09">
        <w:rPr>
          <w:b/>
          <w:sz w:val="22"/>
          <w:szCs w:val="22"/>
          <w:lang w:eastAsia="en-US"/>
        </w:rPr>
        <w:t>g</w:t>
      </w:r>
      <w:r w:rsidR="00D64D3F" w:rsidRPr="00430A09">
        <w:rPr>
          <w:b/>
          <w:sz w:val="22"/>
          <w:szCs w:val="22"/>
          <w:lang w:eastAsia="en-US"/>
        </w:rPr>
        <w:t>y a diplomamellékletben felt</w:t>
      </w:r>
      <w:r w:rsidR="000A0779" w:rsidRPr="00430A09">
        <w:rPr>
          <w:b/>
          <w:sz w:val="22"/>
          <w:szCs w:val="22"/>
          <w:lang w:eastAsia="en-US"/>
        </w:rPr>
        <w:t>ü</w:t>
      </w:r>
      <w:r w:rsidR="00D64D3F" w:rsidRPr="00430A09">
        <w:rPr>
          <w:b/>
          <w:sz w:val="22"/>
          <w:szCs w:val="22"/>
          <w:lang w:eastAsia="en-US"/>
        </w:rPr>
        <w:t>ntetve</w:t>
      </w:r>
      <w:r w:rsidR="00064319" w:rsidRPr="00430A09">
        <w:rPr>
          <w:b/>
          <w:sz w:val="22"/>
          <w:szCs w:val="22"/>
          <w:lang w:eastAsia="en-US"/>
        </w:rPr>
        <w:t xml:space="preserve"> </w:t>
      </w:r>
      <w:r w:rsidR="000A0779" w:rsidRPr="00430A09">
        <w:rPr>
          <w:b/>
          <w:sz w:val="22"/>
          <w:szCs w:val="22"/>
          <w:lang w:eastAsia="en-US"/>
        </w:rPr>
        <w:t>–</w:t>
      </w:r>
      <w:r w:rsidRPr="00430A09">
        <w:rPr>
          <w:b/>
          <w:sz w:val="22"/>
          <w:szCs w:val="22"/>
          <w:lang w:eastAsia="en-US"/>
        </w:rPr>
        <w:t xml:space="preserve"> beszámítja.</w:t>
      </w:r>
    </w:p>
    <w:p w14:paraId="417EA2A9" w14:textId="77777777" w:rsidR="004465EF" w:rsidRPr="00430A09" w:rsidRDefault="004465EF" w:rsidP="005C3CE5">
      <w:pPr>
        <w:spacing w:after="120" w:line="276" w:lineRule="auto"/>
        <w:jc w:val="both"/>
        <w:rPr>
          <w:sz w:val="22"/>
          <w:szCs w:val="22"/>
          <w:lang w:eastAsia="en-US"/>
        </w:rPr>
      </w:pPr>
    </w:p>
    <w:p w14:paraId="5F153A1D" w14:textId="493F5A4E" w:rsidR="00196101" w:rsidRPr="00430A09" w:rsidRDefault="00E530D7" w:rsidP="00330011">
      <w:pPr>
        <w:spacing w:after="120" w:line="276" w:lineRule="auto"/>
        <w:jc w:val="both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lastRenderedPageBreak/>
        <w:t>A</w:t>
      </w:r>
      <w:r w:rsidR="00242601" w:rsidRPr="00430A09">
        <w:rPr>
          <w:b/>
          <w:sz w:val="22"/>
          <w:szCs w:val="22"/>
        </w:rPr>
        <w:t>z Erasmus</w:t>
      </w:r>
      <w:r w:rsidR="00234FA4" w:rsidRPr="00430A09">
        <w:rPr>
          <w:b/>
          <w:sz w:val="22"/>
          <w:szCs w:val="22"/>
        </w:rPr>
        <w:t xml:space="preserve">+ </w:t>
      </w:r>
      <w:r w:rsidR="00242601" w:rsidRPr="00430A09">
        <w:rPr>
          <w:b/>
          <w:sz w:val="22"/>
          <w:szCs w:val="22"/>
        </w:rPr>
        <w:t xml:space="preserve">program keretében </w:t>
      </w:r>
      <w:r w:rsidR="00D10E27" w:rsidRPr="00430A09">
        <w:rPr>
          <w:b/>
          <w:sz w:val="22"/>
          <w:szCs w:val="22"/>
        </w:rPr>
        <w:t>a</w:t>
      </w:r>
      <w:r w:rsidR="004D4E0F" w:rsidRPr="00430A09">
        <w:rPr>
          <w:b/>
          <w:sz w:val="22"/>
          <w:szCs w:val="22"/>
        </w:rPr>
        <w:t xml:space="preserve"> </w:t>
      </w:r>
      <w:r w:rsidR="005252FD" w:rsidRPr="00430A09">
        <w:rPr>
          <w:b/>
          <w:sz w:val="22"/>
          <w:szCs w:val="22"/>
        </w:rPr>
        <w:t xml:space="preserve">nyertes </w:t>
      </w:r>
      <w:r w:rsidR="00242601" w:rsidRPr="00430A09">
        <w:rPr>
          <w:b/>
          <w:sz w:val="22"/>
          <w:szCs w:val="22"/>
        </w:rPr>
        <w:t>hallgatók</w:t>
      </w:r>
    </w:p>
    <w:p w14:paraId="17CA0279" w14:textId="127D49BF" w:rsidR="00242601" w:rsidRPr="00430A09" w:rsidRDefault="002D6C7C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részképzés </w:t>
      </w:r>
      <w:r w:rsidR="00997C10">
        <w:rPr>
          <w:sz w:val="22"/>
          <w:szCs w:val="22"/>
        </w:rPr>
        <w:t xml:space="preserve">és kombinált mobilitás </w:t>
      </w:r>
      <w:r w:rsidRPr="00430A09">
        <w:rPr>
          <w:sz w:val="22"/>
          <w:szCs w:val="22"/>
        </w:rPr>
        <w:t xml:space="preserve">esetében </w:t>
      </w:r>
      <w:r w:rsidR="00242601" w:rsidRPr="00430A09">
        <w:rPr>
          <w:sz w:val="22"/>
          <w:szCs w:val="22"/>
        </w:rPr>
        <w:t>3-1</w:t>
      </w:r>
      <w:r w:rsidR="000566C6" w:rsidRPr="00430A09">
        <w:rPr>
          <w:sz w:val="22"/>
          <w:szCs w:val="22"/>
        </w:rPr>
        <w:t>2</w:t>
      </w:r>
      <w:r w:rsidR="00242601" w:rsidRPr="00430A09">
        <w:rPr>
          <w:sz w:val="22"/>
          <w:szCs w:val="22"/>
        </w:rPr>
        <w:t xml:space="preserve"> hónapot</w:t>
      </w:r>
      <w:r w:rsidRPr="00430A09">
        <w:rPr>
          <w:sz w:val="22"/>
          <w:szCs w:val="22"/>
        </w:rPr>
        <w:t>,</w:t>
      </w:r>
      <w:r w:rsidR="00242601" w:rsidRPr="00430A09">
        <w:rPr>
          <w:sz w:val="22"/>
          <w:szCs w:val="22"/>
        </w:rPr>
        <w:t xml:space="preserve"> </w:t>
      </w:r>
      <w:r w:rsidRPr="00430A09">
        <w:rPr>
          <w:sz w:val="22"/>
          <w:szCs w:val="22"/>
        </w:rPr>
        <w:t>szakmai gyakorlat esetében 2-1</w:t>
      </w:r>
      <w:r w:rsidR="000566C6" w:rsidRPr="00430A09">
        <w:rPr>
          <w:sz w:val="22"/>
          <w:szCs w:val="22"/>
        </w:rPr>
        <w:t>2</w:t>
      </w:r>
      <w:r w:rsidRPr="00430A09">
        <w:rPr>
          <w:sz w:val="22"/>
          <w:szCs w:val="22"/>
        </w:rPr>
        <w:t xml:space="preserve"> hónapot töltenek külföldön;</w:t>
      </w:r>
      <w:r w:rsidR="009148ED">
        <w:rPr>
          <w:rStyle w:val="Lbjegyzet-hivatkozs"/>
          <w:sz w:val="22"/>
          <w:szCs w:val="22"/>
        </w:rPr>
        <w:footnoteReference w:id="3"/>
      </w:r>
    </w:p>
    <w:p w14:paraId="3BCD8D1C" w14:textId="77777777" w:rsidR="00242601" w:rsidRPr="00430A09" w:rsidRDefault="00242601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 fogadó intézményben nem fizetnek tandíjat;</w:t>
      </w:r>
    </w:p>
    <w:p w14:paraId="57AB4B01" w14:textId="648D0E1A" w:rsidR="00242601" w:rsidRPr="00430A09" w:rsidRDefault="00242601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itthon is beiratkoznak</w:t>
      </w:r>
      <w:r w:rsidR="00241BF2">
        <w:rPr>
          <w:sz w:val="22"/>
          <w:szCs w:val="22"/>
        </w:rPr>
        <w:t xml:space="preserve"> (aktív hallgatói jogviszonnyal rendelkeznek)</w:t>
      </w:r>
      <w:r w:rsidR="00D8019A">
        <w:rPr>
          <w:rStyle w:val="Lbjegyzet-hivatkozs"/>
          <w:sz w:val="22"/>
          <w:szCs w:val="22"/>
        </w:rPr>
        <w:footnoteReference w:id="4"/>
      </w:r>
      <w:r w:rsidRPr="00430A09">
        <w:rPr>
          <w:sz w:val="22"/>
          <w:szCs w:val="22"/>
        </w:rPr>
        <w:t>, esetleges itthoni tandíjukat kifizetik</w:t>
      </w:r>
      <w:r w:rsidR="000A0779" w:rsidRPr="00430A09">
        <w:rPr>
          <w:sz w:val="22"/>
          <w:szCs w:val="22"/>
        </w:rPr>
        <w:t>,</w:t>
      </w:r>
      <w:r w:rsidRPr="00430A09">
        <w:rPr>
          <w:sz w:val="22"/>
          <w:szCs w:val="22"/>
        </w:rPr>
        <w:t xml:space="preserve"> </w:t>
      </w:r>
      <w:r w:rsidR="000A0779" w:rsidRPr="00430A09">
        <w:rPr>
          <w:sz w:val="22"/>
          <w:szCs w:val="22"/>
        </w:rPr>
        <w:t xml:space="preserve">illetve </w:t>
      </w:r>
      <w:r w:rsidRPr="00430A09">
        <w:rPr>
          <w:sz w:val="22"/>
          <w:szCs w:val="22"/>
        </w:rPr>
        <w:t>rendes ösztöndíjukat a külföldi tartózkodás idejére is megkapják;</w:t>
      </w:r>
    </w:p>
    <w:p w14:paraId="5AB49DC1" w14:textId="730CDE23" w:rsidR="005252FD" w:rsidRPr="00430A09" w:rsidRDefault="005252FD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külföldön végzett tanulmányaikkal az itthoni tanulmányi kötelezettségeik egy részét kiváltják. A két együttműködő tanszék a hallgató kiutazása előtt megállapodik arról, hogy a hallgató milyen kurzusokat fog elvégezni a külföldi egyetemen (</w:t>
      </w:r>
      <w:proofErr w:type="spellStart"/>
      <w:r w:rsidRPr="00430A09">
        <w:rPr>
          <w:sz w:val="22"/>
          <w:szCs w:val="22"/>
        </w:rPr>
        <w:t>Learning</w:t>
      </w:r>
      <w:proofErr w:type="spellEnd"/>
      <w:r w:rsidRPr="00430A09">
        <w:rPr>
          <w:sz w:val="22"/>
          <w:szCs w:val="22"/>
        </w:rPr>
        <w:t xml:space="preserve"> </w:t>
      </w:r>
      <w:proofErr w:type="spellStart"/>
      <w:r w:rsidRPr="00430A09">
        <w:rPr>
          <w:sz w:val="22"/>
          <w:szCs w:val="22"/>
        </w:rPr>
        <w:t>Agreement</w:t>
      </w:r>
      <w:proofErr w:type="spellEnd"/>
      <w:r w:rsidRPr="00430A09">
        <w:rPr>
          <w:sz w:val="22"/>
          <w:szCs w:val="22"/>
        </w:rPr>
        <w:t xml:space="preserve"> </w:t>
      </w:r>
      <w:proofErr w:type="spellStart"/>
      <w:r w:rsidRPr="00430A09">
        <w:rPr>
          <w:sz w:val="22"/>
          <w:szCs w:val="22"/>
        </w:rPr>
        <w:t>for</w:t>
      </w:r>
      <w:proofErr w:type="spellEnd"/>
      <w:r w:rsidRPr="00430A09">
        <w:rPr>
          <w:sz w:val="22"/>
          <w:szCs w:val="22"/>
        </w:rPr>
        <w:t xml:space="preserve"> </w:t>
      </w:r>
      <w:proofErr w:type="spellStart"/>
      <w:r w:rsidRPr="00430A09">
        <w:rPr>
          <w:sz w:val="22"/>
          <w:szCs w:val="22"/>
        </w:rPr>
        <w:t>Studies</w:t>
      </w:r>
      <w:proofErr w:type="spellEnd"/>
      <w:r w:rsidRPr="00430A09">
        <w:rPr>
          <w:sz w:val="22"/>
          <w:szCs w:val="22"/>
        </w:rPr>
        <w:t xml:space="preserve"> szerződést kötnek). A külföldön teljesítendő kreditszám félévente: a fogadó egyetem által meghatározott kreditszám, de nem lehet kevesebb, mint 20 ECTS (az egyes szakokra vonatkozó, a partnerintézményben teljesítendő minimum kreditszámot vagy tanegységszámot a szakfelelősök határozzák meg, ezt a kari/intézeti/tanszéki felhívásban közzéteszik). PhD-hallgatók a képzési tervükben meghatározott kutatási tevékenységet is teljesíthetnek a partneregyetemen részképzés keretében (nincsen minimum kreditelvárás). A szakos kurzusok az ELTE-s kreditszámon beszámításra kerülnek, az egyéb kurzusok külön eljárás keretében beszámíthatók a hallgató tanulmányaiba;</w:t>
      </w:r>
    </w:p>
    <w:p w14:paraId="67C1FCE1" w14:textId="693B6D42" w:rsidR="004D4E0F" w:rsidRPr="00430A09" w:rsidRDefault="005252FD" w:rsidP="005252FD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s</w:t>
      </w:r>
      <w:r w:rsidR="002D6C7C" w:rsidRPr="00430A09">
        <w:rPr>
          <w:sz w:val="22"/>
          <w:szCs w:val="22"/>
        </w:rPr>
        <w:t>zakmai gyakorlat esetében a fogadó ország munkaügyi szabályainak megfelelő</w:t>
      </w:r>
      <w:r w:rsidR="000A0779" w:rsidRPr="00430A09">
        <w:rPr>
          <w:sz w:val="22"/>
          <w:szCs w:val="22"/>
        </w:rPr>
        <w:t>,</w:t>
      </w:r>
      <w:r w:rsidR="002D6C7C" w:rsidRPr="00430A09">
        <w:rPr>
          <w:sz w:val="22"/>
          <w:szCs w:val="22"/>
        </w:rPr>
        <w:t xml:space="preserve"> főál</w:t>
      </w:r>
      <w:r w:rsidR="00C02E50" w:rsidRPr="00430A09">
        <w:rPr>
          <w:sz w:val="22"/>
          <w:szCs w:val="22"/>
        </w:rPr>
        <w:t>lású heti óraszámban dolgoznak</w:t>
      </w:r>
      <w:r w:rsidR="009D577B" w:rsidRPr="00430A09">
        <w:rPr>
          <w:sz w:val="22"/>
          <w:szCs w:val="22"/>
        </w:rPr>
        <w:t>, de minimum heti 30 órában</w:t>
      </w:r>
      <w:r w:rsidR="00110C1C">
        <w:rPr>
          <w:rStyle w:val="Lbjegyzet-hivatkozs"/>
          <w:sz w:val="22"/>
          <w:szCs w:val="22"/>
        </w:rPr>
        <w:footnoteReference w:id="5"/>
      </w:r>
      <w:r w:rsidR="00C02E50" w:rsidRPr="00430A09">
        <w:rPr>
          <w:sz w:val="22"/>
          <w:szCs w:val="22"/>
        </w:rPr>
        <w:t xml:space="preserve"> (</w:t>
      </w:r>
      <w:proofErr w:type="spellStart"/>
      <w:r w:rsidR="00330011" w:rsidRPr="00430A09">
        <w:rPr>
          <w:sz w:val="22"/>
          <w:szCs w:val="22"/>
        </w:rPr>
        <w:t>Learning</w:t>
      </w:r>
      <w:proofErr w:type="spellEnd"/>
      <w:r w:rsidR="00330011" w:rsidRPr="00430A09">
        <w:rPr>
          <w:sz w:val="22"/>
          <w:szCs w:val="22"/>
        </w:rPr>
        <w:t xml:space="preserve"> </w:t>
      </w:r>
      <w:proofErr w:type="spellStart"/>
      <w:r w:rsidR="00330011" w:rsidRPr="00430A09">
        <w:rPr>
          <w:sz w:val="22"/>
          <w:szCs w:val="22"/>
        </w:rPr>
        <w:t>Agreement</w:t>
      </w:r>
      <w:proofErr w:type="spellEnd"/>
      <w:r w:rsidR="00330011" w:rsidRPr="00430A09">
        <w:rPr>
          <w:sz w:val="22"/>
          <w:szCs w:val="22"/>
        </w:rPr>
        <w:t xml:space="preserve"> </w:t>
      </w:r>
      <w:proofErr w:type="spellStart"/>
      <w:r w:rsidR="00330011" w:rsidRPr="00430A09">
        <w:rPr>
          <w:sz w:val="22"/>
          <w:szCs w:val="22"/>
        </w:rPr>
        <w:t>for</w:t>
      </w:r>
      <w:proofErr w:type="spellEnd"/>
      <w:r w:rsidR="00330011" w:rsidRPr="00430A09">
        <w:rPr>
          <w:sz w:val="22"/>
          <w:szCs w:val="22"/>
        </w:rPr>
        <w:t xml:space="preserve"> </w:t>
      </w:r>
      <w:proofErr w:type="spellStart"/>
      <w:r w:rsidR="00330011" w:rsidRPr="00430A09">
        <w:rPr>
          <w:sz w:val="22"/>
          <w:szCs w:val="22"/>
        </w:rPr>
        <w:t>T</w:t>
      </w:r>
      <w:r w:rsidR="00C02E50" w:rsidRPr="00430A09">
        <w:rPr>
          <w:sz w:val="22"/>
          <w:szCs w:val="22"/>
        </w:rPr>
        <w:t>raineeship</w:t>
      </w:r>
      <w:proofErr w:type="spellEnd"/>
      <w:r w:rsidR="00C02E50" w:rsidRPr="00430A09">
        <w:rPr>
          <w:sz w:val="22"/>
          <w:szCs w:val="22"/>
        </w:rPr>
        <w:t xml:space="preserve"> szerződést köt</w:t>
      </w:r>
      <w:r w:rsidR="000A0779" w:rsidRPr="00430A09">
        <w:rPr>
          <w:sz w:val="22"/>
          <w:szCs w:val="22"/>
        </w:rPr>
        <w:t>nek</w:t>
      </w:r>
      <w:r w:rsidR="00C02E50" w:rsidRPr="00430A09">
        <w:rPr>
          <w:sz w:val="22"/>
          <w:szCs w:val="22"/>
        </w:rPr>
        <w:t>)</w:t>
      </w:r>
      <w:r w:rsidR="000A0779" w:rsidRPr="00430A09">
        <w:rPr>
          <w:sz w:val="22"/>
          <w:szCs w:val="22"/>
        </w:rPr>
        <w:t>. K</w:t>
      </w:r>
      <w:r w:rsidR="004D4E0F" w:rsidRPr="00430A09">
        <w:rPr>
          <w:sz w:val="22"/>
          <w:szCs w:val="22"/>
        </w:rPr>
        <w:t xml:space="preserve">ülföldön teljesített szakmai gyakorlatukkal az itthoni szakmai gyakorlatuk egy részét vagy egészét teljesítik (a tanszék és a fogadó szervezet a hallgatóval a kiutazás előtt megállapodik arról, hogy a hallgató a szakmai gyakorlat során milyen tevékenységeket, feladatokat </w:t>
      </w:r>
      <w:r w:rsidR="002D6C7C" w:rsidRPr="00430A09">
        <w:rPr>
          <w:sz w:val="22"/>
          <w:szCs w:val="22"/>
        </w:rPr>
        <w:t>fog teljesíteni)</w:t>
      </w:r>
      <w:r w:rsidR="000A0779" w:rsidRPr="00430A09">
        <w:rPr>
          <w:sz w:val="22"/>
          <w:szCs w:val="22"/>
        </w:rPr>
        <w:t>.</w:t>
      </w:r>
      <w:r w:rsidR="00C02E50" w:rsidRPr="00430A09">
        <w:rPr>
          <w:sz w:val="22"/>
          <w:szCs w:val="22"/>
        </w:rPr>
        <w:t xml:space="preserve"> Amennyiben ez nem lehetséges, akkor </w:t>
      </w:r>
      <w:r w:rsidR="000A0779" w:rsidRPr="00430A09">
        <w:rPr>
          <w:sz w:val="22"/>
          <w:szCs w:val="22"/>
        </w:rPr>
        <w:t xml:space="preserve">mobilitásuk </w:t>
      </w:r>
      <w:r w:rsidR="00C02E50" w:rsidRPr="00430A09">
        <w:rPr>
          <w:sz w:val="22"/>
          <w:szCs w:val="22"/>
        </w:rPr>
        <w:t>diplomamelléklet formájában kerül beszámításra</w:t>
      </w:r>
      <w:r w:rsidRPr="00430A09">
        <w:rPr>
          <w:sz w:val="22"/>
          <w:szCs w:val="22"/>
        </w:rPr>
        <w:t>;</w:t>
      </w:r>
    </w:p>
    <w:p w14:paraId="180F28AB" w14:textId="4785A531" w:rsidR="00242601" w:rsidRPr="00430A09" w:rsidRDefault="00242601" w:rsidP="00297C3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Erasmus</w:t>
      </w:r>
      <w:r w:rsidR="00D64D3F" w:rsidRPr="00430A09">
        <w:rPr>
          <w:sz w:val="22"/>
          <w:szCs w:val="22"/>
        </w:rPr>
        <w:t>+</w:t>
      </w:r>
      <w:r w:rsidR="00172B75" w:rsidRPr="00430A09">
        <w:rPr>
          <w:sz w:val="22"/>
          <w:szCs w:val="22"/>
        </w:rPr>
        <w:t xml:space="preserve"> </w:t>
      </w:r>
      <w:r w:rsidRPr="00430A09">
        <w:rPr>
          <w:sz w:val="22"/>
          <w:szCs w:val="22"/>
        </w:rPr>
        <w:t>ösztöndíjban is részesülhetnek</w:t>
      </w:r>
      <w:r w:rsidR="00A71A56">
        <w:rPr>
          <w:sz w:val="22"/>
          <w:szCs w:val="22"/>
        </w:rPr>
        <w:t xml:space="preserve"> a külföldön töltött időszakra</w:t>
      </w:r>
      <w:r w:rsidR="00632598" w:rsidRPr="00430A09">
        <w:rPr>
          <w:sz w:val="22"/>
          <w:szCs w:val="22"/>
        </w:rPr>
        <w:t xml:space="preserve"> (minimum </w:t>
      </w:r>
      <w:r w:rsidR="00C04E27" w:rsidRPr="00430A09">
        <w:rPr>
          <w:sz w:val="22"/>
          <w:szCs w:val="22"/>
        </w:rPr>
        <w:t>2</w:t>
      </w:r>
      <w:r w:rsidR="001323C1" w:rsidRPr="00430A09">
        <w:rPr>
          <w:sz w:val="22"/>
          <w:szCs w:val="22"/>
        </w:rPr>
        <w:t>,</w:t>
      </w:r>
      <w:r w:rsidR="00C04E27" w:rsidRPr="00430A09">
        <w:rPr>
          <w:sz w:val="22"/>
          <w:szCs w:val="22"/>
        </w:rPr>
        <w:t xml:space="preserve"> </w:t>
      </w:r>
      <w:r w:rsidR="001323C1" w:rsidRPr="00430A09">
        <w:rPr>
          <w:sz w:val="22"/>
          <w:szCs w:val="22"/>
        </w:rPr>
        <w:t>illetve</w:t>
      </w:r>
      <w:r w:rsidR="00C04E27" w:rsidRPr="00430A09">
        <w:rPr>
          <w:sz w:val="22"/>
          <w:szCs w:val="22"/>
        </w:rPr>
        <w:t xml:space="preserve"> 3</w:t>
      </w:r>
      <w:r w:rsidR="001323C1" w:rsidRPr="00430A09">
        <w:rPr>
          <w:sz w:val="22"/>
          <w:szCs w:val="22"/>
        </w:rPr>
        <w:t xml:space="preserve"> hónapra, r</w:t>
      </w:r>
      <w:r w:rsidR="001323C1" w:rsidRPr="00E84C55">
        <w:rPr>
          <w:sz w:val="22"/>
          <w:szCs w:val="22"/>
        </w:rPr>
        <w:t>észképzés esetén a kinti szemeszter időtartamához igazodva; ez az időtartam a mobilitás alatt</w:t>
      </w:r>
      <w:r w:rsidR="00632598" w:rsidRPr="00430A09">
        <w:rPr>
          <w:sz w:val="22"/>
          <w:szCs w:val="22"/>
        </w:rPr>
        <w:t xml:space="preserve"> </w:t>
      </w:r>
      <w:r w:rsidR="00C02E50" w:rsidRPr="00430A09">
        <w:rPr>
          <w:sz w:val="22"/>
          <w:szCs w:val="22"/>
        </w:rPr>
        <w:t>meghosszabbítható</w:t>
      </w:r>
      <w:r w:rsidR="00632598" w:rsidRPr="00430A09">
        <w:rPr>
          <w:sz w:val="22"/>
          <w:szCs w:val="22"/>
        </w:rPr>
        <w:t>)</w:t>
      </w:r>
      <w:r w:rsidR="008C094D" w:rsidRPr="00430A09">
        <w:rPr>
          <w:sz w:val="22"/>
          <w:szCs w:val="22"/>
        </w:rPr>
        <w:t>.</w:t>
      </w:r>
    </w:p>
    <w:p w14:paraId="32F3FC8F" w14:textId="7A0C11D2" w:rsidR="0028782E" w:rsidRPr="00430A09" w:rsidRDefault="004A2A7E" w:rsidP="0028782E">
      <w:pPr>
        <w:spacing w:after="120" w:line="276" w:lineRule="auto"/>
        <w:jc w:val="both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>Az a hallgató pályázhat,</w:t>
      </w:r>
    </w:p>
    <w:p w14:paraId="703E6017" w14:textId="7FF85865" w:rsidR="0028782E" w:rsidRPr="00E00E6E" w:rsidRDefault="0028782E" w:rsidP="0028782E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00E6E">
        <w:rPr>
          <w:sz w:val="22"/>
          <w:szCs w:val="22"/>
        </w:rPr>
        <w:t>aki a pályázat benyújtásának idején hallgatói jogviszonnyal rendelkezik az ELTE-n;</w:t>
      </w:r>
      <w:r w:rsidR="006502EE">
        <w:rPr>
          <w:rStyle w:val="Lbjegyzet-hivatkozs"/>
          <w:sz w:val="22"/>
          <w:szCs w:val="22"/>
        </w:rPr>
        <w:footnoteReference w:id="6"/>
      </w:r>
    </w:p>
    <w:p w14:paraId="108B24C8" w14:textId="7A0C11D2" w:rsidR="0028782E" w:rsidRPr="00110C1C" w:rsidRDefault="00297C3F" w:rsidP="0028782E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10C1C">
        <w:rPr>
          <w:sz w:val="22"/>
          <w:szCs w:val="22"/>
        </w:rPr>
        <w:t xml:space="preserve">aki </w:t>
      </w:r>
      <w:r w:rsidR="00D20750" w:rsidRPr="00110C1C">
        <w:rPr>
          <w:sz w:val="22"/>
          <w:szCs w:val="22"/>
        </w:rPr>
        <w:t>magyar állampolgársággal</w:t>
      </w:r>
      <w:r w:rsidR="008B476B" w:rsidRPr="00110C1C">
        <w:rPr>
          <w:sz w:val="22"/>
          <w:szCs w:val="22"/>
        </w:rPr>
        <w:t xml:space="preserve">, </w:t>
      </w:r>
      <w:r w:rsidR="004500CD" w:rsidRPr="00110C1C">
        <w:rPr>
          <w:sz w:val="22"/>
          <w:szCs w:val="22"/>
        </w:rPr>
        <w:t>regisztráció</w:t>
      </w:r>
      <w:r w:rsidR="008B476B" w:rsidRPr="00110C1C">
        <w:rPr>
          <w:sz w:val="22"/>
          <w:szCs w:val="22"/>
        </w:rPr>
        <w:t>s igazolással</w:t>
      </w:r>
      <w:r w:rsidR="00C04E27" w:rsidRPr="00110C1C">
        <w:rPr>
          <w:sz w:val="22"/>
          <w:szCs w:val="22"/>
        </w:rPr>
        <w:t xml:space="preserve"> </w:t>
      </w:r>
      <w:r w:rsidR="002652BE" w:rsidRPr="00110C1C">
        <w:rPr>
          <w:sz w:val="22"/>
          <w:szCs w:val="22"/>
        </w:rPr>
        <w:t>vagy</w:t>
      </w:r>
      <w:r w:rsidR="008B476B" w:rsidRPr="00110C1C">
        <w:rPr>
          <w:sz w:val="22"/>
          <w:szCs w:val="22"/>
        </w:rPr>
        <w:t xml:space="preserve"> érvényes</w:t>
      </w:r>
      <w:r w:rsidR="002652BE" w:rsidRPr="00110C1C">
        <w:rPr>
          <w:sz w:val="22"/>
          <w:szCs w:val="22"/>
        </w:rPr>
        <w:t xml:space="preserve"> letelepedési</w:t>
      </w:r>
      <w:r w:rsidR="008B476B" w:rsidRPr="00110C1C">
        <w:rPr>
          <w:sz w:val="22"/>
          <w:szCs w:val="22"/>
        </w:rPr>
        <w:t xml:space="preserve">, illetőleg </w:t>
      </w:r>
      <w:r w:rsidR="002652BE" w:rsidRPr="00110C1C">
        <w:rPr>
          <w:sz w:val="22"/>
          <w:szCs w:val="22"/>
        </w:rPr>
        <w:t>tartózkodási engedéllyel</w:t>
      </w:r>
      <w:r w:rsidR="00D20750" w:rsidRPr="00110C1C">
        <w:rPr>
          <w:sz w:val="22"/>
          <w:szCs w:val="22"/>
        </w:rPr>
        <w:t xml:space="preserve"> rendelkez</w:t>
      </w:r>
      <w:r w:rsidR="00172B75" w:rsidRPr="00110C1C">
        <w:rPr>
          <w:sz w:val="22"/>
          <w:szCs w:val="22"/>
        </w:rPr>
        <w:t>i</w:t>
      </w:r>
      <w:r w:rsidR="00D20750" w:rsidRPr="00110C1C">
        <w:rPr>
          <w:sz w:val="22"/>
          <w:szCs w:val="22"/>
        </w:rPr>
        <w:t>k;</w:t>
      </w:r>
    </w:p>
    <w:p w14:paraId="4338428F" w14:textId="72E95E95" w:rsidR="00D20750" w:rsidRPr="00110C1C" w:rsidRDefault="00CB1E46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02EE">
        <w:rPr>
          <w:sz w:val="22"/>
          <w:szCs w:val="22"/>
        </w:rPr>
        <w:t>BA vagy osztatlan</w:t>
      </w:r>
      <w:r w:rsidR="00373835" w:rsidRPr="00E00E6E">
        <w:rPr>
          <w:sz w:val="22"/>
          <w:szCs w:val="22"/>
        </w:rPr>
        <w:t xml:space="preserve"> képzésben részt vevő hallgató esetében</w:t>
      </w:r>
      <w:r w:rsidR="004A2A7E" w:rsidRPr="00E00E6E">
        <w:rPr>
          <w:sz w:val="22"/>
          <w:szCs w:val="22"/>
        </w:rPr>
        <w:t>:</w:t>
      </w:r>
      <w:r w:rsidR="00373835" w:rsidRPr="00E00E6E">
        <w:rPr>
          <w:sz w:val="22"/>
          <w:szCs w:val="22"/>
        </w:rPr>
        <w:t xml:space="preserve"> </w:t>
      </w:r>
      <w:r w:rsidRPr="00110C1C">
        <w:rPr>
          <w:sz w:val="22"/>
          <w:szCs w:val="22"/>
        </w:rPr>
        <w:t>akinek a pályázás idején van legalább 1 lezárt féléve</w:t>
      </w:r>
      <w:r w:rsidRPr="00110C1C" w:rsidDel="00CB1E46">
        <w:rPr>
          <w:sz w:val="22"/>
          <w:szCs w:val="22"/>
        </w:rPr>
        <w:t xml:space="preserve"> </w:t>
      </w:r>
      <w:r w:rsidR="00D20750" w:rsidRPr="00110C1C">
        <w:rPr>
          <w:sz w:val="22"/>
          <w:szCs w:val="22"/>
        </w:rPr>
        <w:t>(a speciális kari szabályok ettől eltérhetnek);</w:t>
      </w:r>
      <w:r w:rsidR="009D577B" w:rsidRPr="00110C1C">
        <w:rPr>
          <w:sz w:val="22"/>
          <w:szCs w:val="22"/>
        </w:rPr>
        <w:t xml:space="preserve"> </w:t>
      </w:r>
    </w:p>
    <w:p w14:paraId="605E3F2A" w14:textId="3AC3CCC6" w:rsidR="00D20750" w:rsidRPr="00110C1C" w:rsidRDefault="004A2A7E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10C1C">
        <w:rPr>
          <w:sz w:val="22"/>
          <w:szCs w:val="22"/>
        </w:rPr>
        <w:lastRenderedPageBreak/>
        <w:t xml:space="preserve">aki </w:t>
      </w:r>
      <w:r w:rsidR="00D20750" w:rsidRPr="00110C1C">
        <w:rPr>
          <w:sz w:val="22"/>
          <w:szCs w:val="22"/>
        </w:rPr>
        <w:t xml:space="preserve">abban a </w:t>
      </w:r>
      <w:r w:rsidR="00CA5918" w:rsidRPr="00110C1C">
        <w:rPr>
          <w:sz w:val="22"/>
          <w:szCs w:val="22"/>
        </w:rPr>
        <w:t>félévben</w:t>
      </w:r>
      <w:r w:rsidR="00D20750" w:rsidRPr="00110C1C">
        <w:rPr>
          <w:sz w:val="22"/>
          <w:szCs w:val="22"/>
        </w:rPr>
        <w:t xml:space="preserve">, amelyben </w:t>
      </w:r>
      <w:r w:rsidR="007E2183" w:rsidRPr="00110C1C">
        <w:rPr>
          <w:sz w:val="22"/>
          <w:szCs w:val="22"/>
        </w:rPr>
        <w:t xml:space="preserve">a </w:t>
      </w:r>
      <w:r w:rsidR="00D20750" w:rsidRPr="00110C1C">
        <w:rPr>
          <w:sz w:val="22"/>
          <w:szCs w:val="22"/>
        </w:rPr>
        <w:t>kiutaz</w:t>
      </w:r>
      <w:r w:rsidR="007E2183" w:rsidRPr="00110C1C">
        <w:rPr>
          <w:sz w:val="22"/>
          <w:szCs w:val="22"/>
        </w:rPr>
        <w:t>ást tervezi</w:t>
      </w:r>
      <w:r w:rsidR="00D20750" w:rsidRPr="00110C1C">
        <w:rPr>
          <w:sz w:val="22"/>
          <w:szCs w:val="22"/>
        </w:rPr>
        <w:t>,</w:t>
      </w:r>
      <w:r w:rsidR="0028782E" w:rsidRPr="00110C1C">
        <w:rPr>
          <w:sz w:val="22"/>
          <w:szCs w:val="22"/>
        </w:rPr>
        <w:t xml:space="preserve"> aktív</w:t>
      </w:r>
      <w:r w:rsidR="00D20750" w:rsidRPr="00110C1C">
        <w:rPr>
          <w:sz w:val="22"/>
          <w:szCs w:val="22"/>
        </w:rPr>
        <w:t xml:space="preserve"> </w:t>
      </w:r>
      <w:r w:rsidR="00CA5918" w:rsidRPr="00110C1C">
        <w:rPr>
          <w:sz w:val="22"/>
          <w:szCs w:val="22"/>
        </w:rPr>
        <w:t>hallgatói jogviszonnyal rendelkez</w:t>
      </w:r>
      <w:r w:rsidR="00172B75" w:rsidRPr="00110C1C">
        <w:rPr>
          <w:sz w:val="22"/>
          <w:szCs w:val="22"/>
        </w:rPr>
        <w:t>i</w:t>
      </w:r>
      <w:r w:rsidR="00CA5918" w:rsidRPr="00110C1C">
        <w:rPr>
          <w:sz w:val="22"/>
          <w:szCs w:val="22"/>
        </w:rPr>
        <w:t>k az ELTE-n</w:t>
      </w:r>
      <w:r w:rsidR="00C02E50" w:rsidRPr="00110C1C">
        <w:rPr>
          <w:sz w:val="22"/>
          <w:szCs w:val="22"/>
        </w:rPr>
        <w:t xml:space="preserve"> (kivéve diplomaszerzést</w:t>
      </w:r>
      <w:r w:rsidR="00DE79DB" w:rsidRPr="00110C1C">
        <w:rPr>
          <w:sz w:val="22"/>
          <w:szCs w:val="22"/>
        </w:rPr>
        <w:t>/abszolválást</w:t>
      </w:r>
      <w:r w:rsidR="00310596" w:rsidRPr="00110C1C">
        <w:rPr>
          <w:sz w:val="22"/>
          <w:szCs w:val="22"/>
        </w:rPr>
        <w:t xml:space="preserve"> </w:t>
      </w:r>
      <w:r w:rsidR="00C02E50" w:rsidRPr="00110C1C">
        <w:rPr>
          <w:sz w:val="22"/>
          <w:szCs w:val="22"/>
        </w:rPr>
        <w:t>követő szakmai gyakorlat esetében)</w:t>
      </w:r>
      <w:r w:rsidR="00D20750" w:rsidRPr="00110C1C">
        <w:rPr>
          <w:sz w:val="22"/>
          <w:szCs w:val="22"/>
        </w:rPr>
        <w:t>;</w:t>
      </w:r>
    </w:p>
    <w:p w14:paraId="1AAA1895" w14:textId="254C611E" w:rsidR="00A71627" w:rsidRPr="00110C1C" w:rsidRDefault="00A71627" w:rsidP="00B860FC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110C1C">
        <w:rPr>
          <w:sz w:val="22"/>
          <w:szCs w:val="22"/>
        </w:rPr>
        <w:t xml:space="preserve">valamint </w:t>
      </w:r>
      <w:r w:rsidR="004A2A7E" w:rsidRPr="00110C1C">
        <w:rPr>
          <w:sz w:val="22"/>
          <w:szCs w:val="22"/>
        </w:rPr>
        <w:t xml:space="preserve">aki </w:t>
      </w:r>
      <w:r w:rsidRPr="00110C1C">
        <w:rPr>
          <w:sz w:val="22"/>
          <w:szCs w:val="22"/>
        </w:rPr>
        <w:t>megfelel az adott karon/tanszéken meghirdetett pályázat</w:t>
      </w:r>
      <w:r w:rsidR="00CD491B" w:rsidRPr="00110C1C">
        <w:rPr>
          <w:sz w:val="22"/>
          <w:szCs w:val="22"/>
        </w:rPr>
        <w:t>i</w:t>
      </w:r>
      <w:r w:rsidRPr="00110C1C">
        <w:rPr>
          <w:sz w:val="22"/>
          <w:szCs w:val="22"/>
        </w:rPr>
        <w:t xml:space="preserve"> követelménye</w:t>
      </w:r>
      <w:r w:rsidR="00CD491B" w:rsidRPr="00110C1C">
        <w:rPr>
          <w:sz w:val="22"/>
          <w:szCs w:val="22"/>
        </w:rPr>
        <w:t>kn</w:t>
      </w:r>
      <w:r w:rsidR="00C812CE" w:rsidRPr="00110C1C">
        <w:rPr>
          <w:sz w:val="22"/>
          <w:szCs w:val="22"/>
        </w:rPr>
        <w:t>ek</w:t>
      </w:r>
      <w:r w:rsidR="00172B75" w:rsidRPr="00110C1C">
        <w:rPr>
          <w:sz w:val="22"/>
          <w:szCs w:val="22"/>
        </w:rPr>
        <w:t>.</w:t>
      </w:r>
    </w:p>
    <w:p w14:paraId="19795D74" w14:textId="13A3FDC8" w:rsidR="00172B75" w:rsidRPr="00430A09" w:rsidRDefault="00172B75" w:rsidP="00330011">
      <w:pPr>
        <w:autoSpaceDE w:val="0"/>
        <w:autoSpaceDN w:val="0"/>
        <w:spacing w:after="120" w:line="276" w:lineRule="auto"/>
        <w:jc w:val="both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>További tudnivalók a pályázati lehetőségekkel kapcsolatban</w:t>
      </w:r>
      <w:r w:rsidR="004A2A7E" w:rsidRPr="00430A09">
        <w:rPr>
          <w:b/>
          <w:sz w:val="22"/>
          <w:szCs w:val="22"/>
        </w:rPr>
        <w:t>:</w:t>
      </w:r>
    </w:p>
    <w:p w14:paraId="37C5EAE4" w14:textId="77777777" w:rsidR="00C2544A" w:rsidRDefault="00172B75" w:rsidP="00C2544A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</w:t>
      </w:r>
      <w:r w:rsidR="00C812CE" w:rsidRPr="00430A09">
        <w:rPr>
          <w:sz w:val="22"/>
          <w:szCs w:val="22"/>
        </w:rPr>
        <w:t xml:space="preserve"> hallgató nyelvi kompetenciáinak ellenőrzése az Európai Bizottság által elvárt módon </w:t>
      </w:r>
      <w:r w:rsidRPr="00430A09">
        <w:rPr>
          <w:sz w:val="22"/>
          <w:szCs w:val="22"/>
        </w:rPr>
        <w:t xml:space="preserve">történik </w:t>
      </w:r>
      <w:r w:rsidR="00C812CE" w:rsidRPr="00430A09">
        <w:rPr>
          <w:sz w:val="22"/>
          <w:szCs w:val="22"/>
        </w:rPr>
        <w:t>(online felmérés a kiválasztás után, illetve a hazaérkezés után)</w:t>
      </w:r>
      <w:r w:rsidRPr="00430A09">
        <w:rPr>
          <w:sz w:val="22"/>
          <w:szCs w:val="22"/>
        </w:rPr>
        <w:t>.</w:t>
      </w:r>
    </w:p>
    <w:p w14:paraId="26464B1F" w14:textId="45EBF818" w:rsidR="00F15AAB" w:rsidRPr="005B398C" w:rsidRDefault="00F15AAB" w:rsidP="00C2544A">
      <w:pPr>
        <w:numPr>
          <w:ilvl w:val="0"/>
          <w:numId w:val="13"/>
        </w:numPr>
        <w:spacing w:line="276" w:lineRule="auto"/>
        <w:ind w:left="284" w:hanging="284"/>
        <w:jc w:val="both"/>
        <w:rPr>
          <w:ins w:id="7" w:author="Deli Júlia" w:date="2021-10-29T13:18:00Z"/>
          <w:sz w:val="22"/>
          <w:szCs w:val="22"/>
          <w:rPrChange w:id="8" w:author="Deli Júlia" w:date="2021-10-29T13:22:00Z">
            <w:rPr>
              <w:ins w:id="9" w:author="Deli Júlia" w:date="2021-10-29T13:18:00Z"/>
            </w:rPr>
          </w:rPrChange>
        </w:rPr>
      </w:pPr>
      <w:r w:rsidRPr="00E060E2">
        <w:rPr>
          <w:sz w:val="22"/>
          <w:szCs w:val="22"/>
        </w:rPr>
        <w:t>Szakmai gyakorlatra</w:t>
      </w:r>
      <w:r w:rsidR="00C2544A" w:rsidRPr="00E060E2">
        <w:rPr>
          <w:sz w:val="22"/>
          <w:szCs w:val="22"/>
        </w:rPr>
        <w:t xml:space="preserve"> pályázók: Ahhoz, hogy a pályázati döntésről időben értesüljön és az ösztöndíját még a mobilitás kezdete előtt megkapja, legkésőbb a kiutazás tervezett időpontja előtti harmadik hónap elsejéig kell leadnia a pályázatot. Amennyiben a hallgató ennél későbbi időpontban nyújtja be a pályázatát, a késéből fakadó következményekért saját maga felel. Már megkezdett szakmai gyakorlatra </w:t>
      </w:r>
      <w:r w:rsidR="00C2544A" w:rsidRPr="005B398C">
        <w:rPr>
          <w:sz w:val="22"/>
          <w:szCs w:val="22"/>
        </w:rPr>
        <w:t>pályázat visszamenőlegesen nem nyújtható be</w:t>
      </w:r>
      <w:r w:rsidR="00C2544A" w:rsidRPr="005B398C">
        <w:rPr>
          <w:sz w:val="22"/>
          <w:szCs w:val="22"/>
          <w:rPrChange w:id="10" w:author="Deli Júlia" w:date="2021-10-29T13:22:00Z">
            <w:rPr/>
          </w:rPrChange>
        </w:rPr>
        <w:t xml:space="preserve">. </w:t>
      </w:r>
    </w:p>
    <w:p w14:paraId="08998804" w14:textId="315B98E3" w:rsidR="00A71C10" w:rsidRPr="005B398C" w:rsidRDefault="00A71C10" w:rsidP="00C2544A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ins w:id="11" w:author="Deli Júlia" w:date="2021-10-29T13:19:00Z">
        <w:r w:rsidRPr="005B398C">
          <w:rPr>
            <w:color w:val="323130"/>
            <w:sz w:val="22"/>
            <w:szCs w:val="22"/>
            <w:shd w:val="clear" w:color="auto" w:fill="FFFFFF"/>
            <w:rPrChange w:id="12" w:author="Deli Júlia" w:date="2021-10-29T13:22:00Z">
              <w:rPr>
                <w:rFonts w:ascii="Calibri" w:hAnsi="Calibri" w:cs="Calibri"/>
                <w:color w:val="323130"/>
                <w:sz w:val="22"/>
                <w:szCs w:val="22"/>
                <w:shd w:val="clear" w:color="auto" w:fill="FFFFFF"/>
              </w:rPr>
            </w:rPrChange>
          </w:rPr>
          <w:t>Az utolsó félévükben Erasmus+ részképzésen/tanulmányok ideje alatt végzett szakmai gyakorlaton részt vevő hallgatók: A mobilitás a</w:t>
        </w:r>
      </w:ins>
      <w:ins w:id="13" w:author="Deli Júlia" w:date="2021-10-29T13:20:00Z">
        <w:r w:rsidRPr="005B398C">
          <w:rPr>
            <w:color w:val="323130"/>
            <w:sz w:val="22"/>
            <w:szCs w:val="22"/>
            <w:shd w:val="clear" w:color="auto" w:fill="FFFFFF"/>
            <w:rPrChange w:id="14" w:author="Deli Júlia" w:date="2021-10-29T13:22:00Z">
              <w:rPr>
                <w:rFonts w:ascii="Calibri" w:hAnsi="Calibri" w:cs="Calibri"/>
                <w:color w:val="323130"/>
                <w:sz w:val="22"/>
                <w:szCs w:val="22"/>
                <w:shd w:val="clear" w:color="auto" w:fill="FFFFFF"/>
              </w:rPr>
            </w:rPrChange>
          </w:rPr>
          <w:t xml:space="preserve">z utolsó </w:t>
        </w:r>
      </w:ins>
      <w:ins w:id="15" w:author="Deli Júlia" w:date="2021-10-29T13:24:00Z">
        <w:r w:rsidR="00CC2FD7">
          <w:rPr>
            <w:color w:val="323130"/>
            <w:sz w:val="22"/>
            <w:szCs w:val="22"/>
            <w:shd w:val="clear" w:color="auto" w:fill="FFFFFF"/>
          </w:rPr>
          <w:fldChar w:fldCharType="begin"/>
        </w:r>
        <w:r w:rsidR="00CC2FD7">
          <w:rPr>
            <w:color w:val="323130"/>
            <w:sz w:val="22"/>
            <w:szCs w:val="22"/>
            <w:shd w:val="clear" w:color="auto" w:fill="FFFFFF"/>
          </w:rPr>
          <w:instrText xml:space="preserve"> HYPERLINK "https://www.elte.hu/elsolepesek/tanevrendje" </w:instrText>
        </w:r>
        <w:r w:rsidR="00CC2FD7">
          <w:rPr>
            <w:color w:val="323130"/>
            <w:sz w:val="22"/>
            <w:szCs w:val="22"/>
            <w:shd w:val="clear" w:color="auto" w:fill="FFFFFF"/>
          </w:rPr>
          <w:fldChar w:fldCharType="separate"/>
        </w:r>
        <w:r w:rsidRPr="00CC2FD7">
          <w:rPr>
            <w:rStyle w:val="Hiperhivatkozs"/>
            <w:rPrChange w:id="16" w:author="Deli Júlia" w:date="2021-10-29T13:22:00Z">
              <w:rPr>
                <w:rFonts w:ascii="Calibri" w:hAnsi="Calibri" w:cs="Calibri"/>
                <w:color w:val="323130"/>
                <w:sz w:val="22"/>
                <w:szCs w:val="22"/>
                <w:shd w:val="clear" w:color="auto" w:fill="FFFFFF"/>
              </w:rPr>
            </w:rPrChange>
          </w:rPr>
          <w:t>félév vizsgaidőszakának utolsó napjáig</w:t>
        </w:r>
        <w:r w:rsidR="00CC2FD7">
          <w:rPr>
            <w:color w:val="323130"/>
            <w:sz w:val="22"/>
            <w:szCs w:val="22"/>
            <w:shd w:val="clear" w:color="auto" w:fill="FFFFFF"/>
          </w:rPr>
          <w:fldChar w:fldCharType="end"/>
        </w:r>
      </w:ins>
      <w:ins w:id="17" w:author="Deli Júlia" w:date="2021-10-29T13:20:00Z">
        <w:r w:rsidRPr="005B398C">
          <w:rPr>
            <w:color w:val="323130"/>
            <w:sz w:val="22"/>
            <w:szCs w:val="22"/>
            <w:shd w:val="clear" w:color="auto" w:fill="FFFFFF"/>
            <w:rPrChange w:id="18" w:author="Deli Júlia" w:date="2021-10-29T13:22:00Z">
              <w:rPr>
                <w:rFonts w:ascii="Calibri" w:hAnsi="Calibri" w:cs="Calibri"/>
                <w:color w:val="323130"/>
                <w:sz w:val="22"/>
                <w:szCs w:val="22"/>
                <w:shd w:val="clear" w:color="auto" w:fill="FFFFFF"/>
              </w:rPr>
            </w:rPrChange>
          </w:rPr>
          <w:t xml:space="preserve"> tarthat, azonban a mobilitás beismertetésének még az abszolválás előtt meg kell történnie. </w:t>
        </w:r>
      </w:ins>
      <w:ins w:id="19" w:author="Deli Júlia" w:date="2021-10-29T13:21:00Z">
        <w:r w:rsidRPr="005B398C">
          <w:rPr>
            <w:color w:val="323130"/>
            <w:sz w:val="22"/>
            <w:szCs w:val="22"/>
            <w:shd w:val="clear" w:color="auto" w:fill="FFFFFF"/>
            <w:rPrChange w:id="20" w:author="Deli Júlia" w:date="2021-10-29T13:22:00Z">
              <w:rPr>
                <w:rFonts w:ascii="Calibri" w:hAnsi="Calibri" w:cs="Calibri"/>
                <w:color w:val="323130"/>
                <w:sz w:val="22"/>
                <w:szCs w:val="22"/>
                <w:shd w:val="clear" w:color="auto" w:fill="FFFFFF"/>
              </w:rPr>
            </w:rPrChange>
          </w:rPr>
          <w:t>A beismertetési folyamat kezdeményezése a hallgató feladata.</w:t>
        </w:r>
      </w:ins>
    </w:p>
    <w:p w14:paraId="68400F49" w14:textId="775AFF29" w:rsidR="009E0BF6" w:rsidRPr="005B398C" w:rsidRDefault="00172B75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B398C">
        <w:rPr>
          <w:sz w:val="22"/>
          <w:szCs w:val="22"/>
        </w:rPr>
        <w:t>A</w:t>
      </w:r>
      <w:r w:rsidR="00C812CE" w:rsidRPr="005B398C">
        <w:rPr>
          <w:sz w:val="22"/>
          <w:szCs w:val="22"/>
        </w:rPr>
        <w:t xml:space="preserve"> frissen diplomát szerzett</w:t>
      </w:r>
      <w:r w:rsidR="00DE79DB" w:rsidRPr="005B398C">
        <w:rPr>
          <w:sz w:val="22"/>
          <w:szCs w:val="22"/>
        </w:rPr>
        <w:t>/abszolvált</w:t>
      </w:r>
      <w:r w:rsidR="00C812CE" w:rsidRPr="005B398C">
        <w:rPr>
          <w:sz w:val="22"/>
          <w:szCs w:val="22"/>
        </w:rPr>
        <w:t xml:space="preserve"> hallgatók is részt vehetnek szakmai gyakorl</w:t>
      </w:r>
      <w:r w:rsidR="00C50D65" w:rsidRPr="005B398C">
        <w:rPr>
          <w:sz w:val="22"/>
          <w:szCs w:val="22"/>
        </w:rPr>
        <w:t>aton a végzésük utáni évben</w:t>
      </w:r>
      <w:r w:rsidRPr="005B398C">
        <w:rPr>
          <w:sz w:val="22"/>
          <w:szCs w:val="22"/>
        </w:rPr>
        <w:t>.</w:t>
      </w:r>
      <w:r w:rsidR="00C50D65" w:rsidRPr="005B398C">
        <w:rPr>
          <w:sz w:val="22"/>
          <w:szCs w:val="22"/>
        </w:rPr>
        <w:t xml:space="preserve"> E</w:t>
      </w:r>
      <w:r w:rsidR="00C812CE" w:rsidRPr="005B398C">
        <w:rPr>
          <w:sz w:val="22"/>
          <w:szCs w:val="22"/>
        </w:rPr>
        <w:t>bben az esetben a pályázatot már vég</w:t>
      </w:r>
      <w:r w:rsidR="000566C6" w:rsidRPr="005B398C">
        <w:rPr>
          <w:sz w:val="22"/>
          <w:szCs w:val="22"/>
        </w:rPr>
        <w:t>zésük évében</w:t>
      </w:r>
      <w:r w:rsidR="0071227B" w:rsidRPr="005B398C">
        <w:rPr>
          <w:sz w:val="22"/>
          <w:szCs w:val="22"/>
        </w:rPr>
        <w:t xml:space="preserve">, </w:t>
      </w:r>
      <w:ins w:id="21" w:author="Deli Júlia" w:date="2021-10-29T13:09:00Z">
        <w:r w:rsidR="00C333C2" w:rsidRPr="00CC2FD7">
          <w:rPr>
            <w:sz w:val="22"/>
            <w:szCs w:val="22"/>
          </w:rPr>
          <w:fldChar w:fldCharType="begin"/>
        </w:r>
      </w:ins>
      <w:ins w:id="22" w:author="Deli Júlia" w:date="2021-10-29T13:24:00Z">
        <w:r w:rsidR="00CC2FD7">
          <w:rPr>
            <w:sz w:val="22"/>
            <w:szCs w:val="22"/>
          </w:rPr>
          <w:instrText>HYPERLINK "https://www.elte.hu/elsolepesek/tanevrendje"</w:instrText>
        </w:r>
      </w:ins>
      <w:ins w:id="23" w:author="Deli Júlia" w:date="2021-10-29T13:09:00Z">
        <w:r w:rsidR="00C333C2" w:rsidRPr="00CC2FD7">
          <w:rPr>
            <w:sz w:val="22"/>
            <w:szCs w:val="22"/>
            <w:rPrChange w:id="24" w:author="Deli Júlia" w:date="2021-10-29T13:22:00Z">
              <w:rPr>
                <w:sz w:val="22"/>
                <w:szCs w:val="22"/>
              </w:rPr>
            </w:rPrChange>
          </w:rPr>
          <w:fldChar w:fldCharType="separate"/>
        </w:r>
        <w:r w:rsidR="00C333C2" w:rsidRPr="00CC2FD7">
          <w:rPr>
            <w:rStyle w:val="Hiperhivatkozs"/>
            <w:sz w:val="22"/>
            <w:szCs w:val="22"/>
          </w:rPr>
          <w:t>az utolsó félév vizsgaidőszakának utolsó napjáig nyúj</w:t>
        </w:r>
        <w:r w:rsidR="00C333C2" w:rsidRPr="005B398C">
          <w:rPr>
            <w:rStyle w:val="Hiperhivatkozs"/>
            <w:sz w:val="22"/>
            <w:szCs w:val="22"/>
          </w:rPr>
          <w:t>thatják be</w:t>
        </w:r>
        <w:r w:rsidR="00C333C2" w:rsidRPr="00CC2FD7">
          <w:rPr>
            <w:sz w:val="22"/>
            <w:szCs w:val="22"/>
          </w:rPr>
          <w:fldChar w:fldCharType="end"/>
        </w:r>
      </w:ins>
      <w:ins w:id="25" w:author="Deli Júlia" w:date="2021-10-29T13:08:00Z">
        <w:r w:rsidR="00C333C2" w:rsidRPr="005B398C">
          <w:rPr>
            <w:sz w:val="22"/>
            <w:szCs w:val="22"/>
          </w:rPr>
          <w:t xml:space="preserve">, </w:t>
        </w:r>
      </w:ins>
      <w:ins w:id="26" w:author="Deli Júlia" w:date="2021-10-29T13:09:00Z">
        <w:r w:rsidR="00C333C2" w:rsidRPr="00CC2FD7">
          <w:rPr>
            <w:sz w:val="22"/>
            <w:szCs w:val="22"/>
          </w:rPr>
          <w:t xml:space="preserve">azaz amíg </w:t>
        </w:r>
      </w:ins>
      <w:del w:id="27" w:author="Deli Júlia" w:date="2021-10-29T13:09:00Z">
        <w:r w:rsidR="0071227B" w:rsidRPr="005B398C" w:rsidDel="00C333C2">
          <w:rPr>
            <w:sz w:val="22"/>
            <w:szCs w:val="22"/>
          </w:rPr>
          <w:delText>az abszolválás előtt</w:delText>
        </w:r>
        <w:r w:rsidR="000566C6" w:rsidRPr="005B398C" w:rsidDel="00C333C2">
          <w:rPr>
            <w:sz w:val="22"/>
            <w:szCs w:val="22"/>
          </w:rPr>
          <w:delText xml:space="preserve"> be</w:delText>
        </w:r>
        <w:r w:rsidRPr="005B398C" w:rsidDel="00C333C2">
          <w:rPr>
            <w:sz w:val="22"/>
            <w:szCs w:val="22"/>
          </w:rPr>
          <w:delText xml:space="preserve"> kell </w:delText>
        </w:r>
        <w:r w:rsidR="000566C6" w:rsidRPr="005B398C" w:rsidDel="00C333C2">
          <w:rPr>
            <w:sz w:val="22"/>
            <w:szCs w:val="22"/>
          </w:rPr>
          <w:delText>nyújtaniuk</w:delText>
        </w:r>
        <w:r w:rsidR="00C50D65" w:rsidRPr="005B398C" w:rsidDel="00C333C2">
          <w:rPr>
            <w:sz w:val="22"/>
            <w:szCs w:val="22"/>
          </w:rPr>
          <w:delText xml:space="preserve">, azaz amikor még </w:delText>
        </w:r>
      </w:del>
      <w:r w:rsidR="00764640" w:rsidRPr="005B398C">
        <w:rPr>
          <w:sz w:val="22"/>
          <w:szCs w:val="22"/>
        </w:rPr>
        <w:t xml:space="preserve">aktív </w:t>
      </w:r>
      <w:r w:rsidR="00C50D65" w:rsidRPr="005B398C">
        <w:rPr>
          <w:sz w:val="22"/>
          <w:szCs w:val="22"/>
        </w:rPr>
        <w:t>hallgatói jogviszon</w:t>
      </w:r>
      <w:r w:rsidR="00764640" w:rsidRPr="005B398C">
        <w:rPr>
          <w:sz w:val="22"/>
          <w:szCs w:val="22"/>
        </w:rPr>
        <w:t>nyal rendelkeznek.</w:t>
      </w:r>
    </w:p>
    <w:p w14:paraId="7C974F90" w14:textId="5059DD32" w:rsidR="009E0BF6" w:rsidRPr="005B398C" w:rsidRDefault="00C04E27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B398C">
        <w:rPr>
          <w:sz w:val="22"/>
          <w:szCs w:val="22"/>
        </w:rPr>
        <w:t>A tanárasszisztensi</w:t>
      </w:r>
      <w:r w:rsidR="00C812CE" w:rsidRPr="005B398C">
        <w:rPr>
          <w:sz w:val="22"/>
          <w:szCs w:val="22"/>
        </w:rPr>
        <w:t xml:space="preserve"> mobilitás</w:t>
      </w:r>
      <w:r w:rsidR="00172B75" w:rsidRPr="005B398C">
        <w:rPr>
          <w:sz w:val="22"/>
          <w:szCs w:val="22"/>
        </w:rPr>
        <w:t>i</w:t>
      </w:r>
      <w:r w:rsidR="00C812CE" w:rsidRPr="005B398C">
        <w:rPr>
          <w:sz w:val="22"/>
          <w:szCs w:val="22"/>
        </w:rPr>
        <w:t xml:space="preserve"> tevékenység is </w:t>
      </w:r>
      <w:r w:rsidR="006335D4" w:rsidRPr="005B398C">
        <w:rPr>
          <w:sz w:val="22"/>
          <w:szCs w:val="22"/>
        </w:rPr>
        <w:t>szakmai gyakorlatnak tekintendő</w:t>
      </w:r>
      <w:r w:rsidR="00720BA2" w:rsidRPr="005B398C">
        <w:rPr>
          <w:sz w:val="22"/>
          <w:szCs w:val="22"/>
        </w:rPr>
        <w:t xml:space="preserve"> (karspecifikus)</w:t>
      </w:r>
      <w:r w:rsidR="00764640" w:rsidRPr="005B398C">
        <w:rPr>
          <w:sz w:val="22"/>
          <w:szCs w:val="22"/>
        </w:rPr>
        <w:t>.</w:t>
      </w:r>
      <w:r w:rsidR="00C812CE" w:rsidRPr="005B398C">
        <w:rPr>
          <w:sz w:val="22"/>
          <w:szCs w:val="22"/>
        </w:rPr>
        <w:t xml:space="preserve"> </w:t>
      </w:r>
    </w:p>
    <w:p w14:paraId="53D444AB" w14:textId="2287B490" w:rsidR="00C812CE" w:rsidRPr="005B398C" w:rsidRDefault="00C04E27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5B398C">
        <w:rPr>
          <w:sz w:val="22"/>
          <w:szCs w:val="22"/>
        </w:rPr>
        <w:t>S</w:t>
      </w:r>
      <w:r w:rsidR="00C812CE" w:rsidRPr="005B398C">
        <w:rPr>
          <w:sz w:val="22"/>
          <w:szCs w:val="22"/>
        </w:rPr>
        <w:t>zakmai gyakorlatra akár már a felsőoktatási tanulmányok első évében is lehet utazni</w:t>
      </w:r>
      <w:r w:rsidR="00720BA2" w:rsidRPr="005B398C">
        <w:rPr>
          <w:sz w:val="22"/>
          <w:szCs w:val="22"/>
        </w:rPr>
        <w:t xml:space="preserve"> (kari kivételek lehetnek)</w:t>
      </w:r>
      <w:r w:rsidR="00764640" w:rsidRPr="005B398C">
        <w:rPr>
          <w:sz w:val="22"/>
          <w:szCs w:val="22"/>
        </w:rPr>
        <w:t>.</w:t>
      </w:r>
    </w:p>
    <w:p w14:paraId="71584F8A" w14:textId="77777777" w:rsidR="00CC0B33" w:rsidRPr="00430A09" w:rsidRDefault="00CC0B33" w:rsidP="00330011">
      <w:pPr>
        <w:spacing w:after="120" w:line="276" w:lineRule="auto"/>
        <w:rPr>
          <w:sz w:val="22"/>
          <w:szCs w:val="22"/>
        </w:rPr>
      </w:pPr>
    </w:p>
    <w:p w14:paraId="63F0435D" w14:textId="4B26B348" w:rsidR="00CC0B33" w:rsidRPr="00430A09" w:rsidRDefault="00AE7BA7" w:rsidP="00330011">
      <w:pPr>
        <w:spacing w:after="120" w:line="276" w:lineRule="auto"/>
        <w:jc w:val="center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>Az e</w:t>
      </w:r>
      <w:r w:rsidR="00CC0B33" w:rsidRPr="00430A09">
        <w:rPr>
          <w:b/>
          <w:sz w:val="22"/>
          <w:szCs w:val="22"/>
        </w:rPr>
        <w:t>lnyerhető ösztöndíj időtartama, összege</w:t>
      </w:r>
    </w:p>
    <w:p w14:paraId="135525B9" w14:textId="77777777" w:rsidR="00196101" w:rsidRPr="00430A09" w:rsidRDefault="00196101" w:rsidP="00330011">
      <w:pPr>
        <w:spacing w:after="120" w:line="276" w:lineRule="auto"/>
        <w:rPr>
          <w:b/>
          <w:sz w:val="22"/>
          <w:szCs w:val="22"/>
        </w:rPr>
      </w:pPr>
    </w:p>
    <w:p w14:paraId="1ED56B11" w14:textId="722E877B" w:rsidR="00C04E27" w:rsidRPr="00430A09" w:rsidRDefault="00687674" w:rsidP="00B860FC">
      <w:pPr>
        <w:spacing w:after="24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 külföldi tanulmány</w:t>
      </w:r>
      <w:r w:rsidR="00241BF2">
        <w:rPr>
          <w:sz w:val="22"/>
          <w:szCs w:val="22"/>
        </w:rPr>
        <w:t>i/kombinált mobilitás</w:t>
      </w:r>
      <w:r w:rsidR="00415591" w:rsidRPr="00430A09">
        <w:rPr>
          <w:sz w:val="22"/>
          <w:szCs w:val="22"/>
        </w:rPr>
        <w:t xml:space="preserve"> </w:t>
      </w:r>
      <w:r w:rsidR="006C79C1" w:rsidRPr="00430A09">
        <w:rPr>
          <w:sz w:val="22"/>
          <w:szCs w:val="22"/>
        </w:rPr>
        <w:t>minimális időtartama 3 hónap</w:t>
      </w:r>
      <w:r w:rsidR="00C04E27" w:rsidRPr="00430A09">
        <w:rPr>
          <w:sz w:val="22"/>
          <w:szCs w:val="22"/>
        </w:rPr>
        <w:t xml:space="preserve"> (90 nap)</w:t>
      </w:r>
      <w:r w:rsidR="006C79C1" w:rsidRPr="00430A09">
        <w:rPr>
          <w:sz w:val="22"/>
          <w:szCs w:val="22"/>
        </w:rPr>
        <w:t>, szakmai gyakorlat esetében legalább 2 hónap</w:t>
      </w:r>
      <w:r w:rsidR="00C04E27" w:rsidRPr="00430A09">
        <w:rPr>
          <w:sz w:val="22"/>
          <w:szCs w:val="22"/>
        </w:rPr>
        <w:t xml:space="preserve"> (60 nap)</w:t>
      </w:r>
      <w:r w:rsidR="006C79C1" w:rsidRPr="00430A09">
        <w:rPr>
          <w:sz w:val="22"/>
          <w:szCs w:val="22"/>
        </w:rPr>
        <w:t>.</w:t>
      </w:r>
      <w:r w:rsidRPr="00430A09">
        <w:rPr>
          <w:sz w:val="22"/>
          <w:szCs w:val="22"/>
        </w:rPr>
        <w:t xml:space="preserve"> </w:t>
      </w:r>
      <w:r w:rsidR="0066778F" w:rsidRPr="00430A09">
        <w:rPr>
          <w:sz w:val="22"/>
          <w:szCs w:val="22"/>
        </w:rPr>
        <w:t xml:space="preserve">A napra pontosan számolt </w:t>
      </w:r>
      <w:r w:rsidR="00D20750" w:rsidRPr="00430A09">
        <w:rPr>
          <w:sz w:val="22"/>
          <w:szCs w:val="22"/>
        </w:rPr>
        <w:t xml:space="preserve">ösztöndíj </w:t>
      </w:r>
      <w:r w:rsidR="00DC6AA8" w:rsidRPr="00430A09">
        <w:rPr>
          <w:sz w:val="22"/>
          <w:szCs w:val="22"/>
        </w:rPr>
        <w:t xml:space="preserve">összege </w:t>
      </w:r>
      <w:r w:rsidR="002A59C1" w:rsidRPr="00430A09">
        <w:rPr>
          <w:sz w:val="22"/>
          <w:szCs w:val="22"/>
        </w:rPr>
        <w:t>függ a tanulmányi időszak hosszától és a célországtól.</w:t>
      </w:r>
      <w:r w:rsidR="00DC6AA8" w:rsidRPr="00430A09">
        <w:rPr>
          <w:sz w:val="22"/>
          <w:szCs w:val="22"/>
        </w:rPr>
        <w:t xml:space="preserve"> </w:t>
      </w:r>
    </w:p>
    <w:p w14:paraId="4FAD866A" w14:textId="65C849A5" w:rsidR="00196101" w:rsidRPr="00430A09" w:rsidRDefault="006C79C1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b/>
          <w:sz w:val="22"/>
          <w:szCs w:val="22"/>
        </w:rPr>
        <w:t xml:space="preserve">A </w:t>
      </w:r>
      <w:r w:rsidR="000673C4" w:rsidRPr="00430A09">
        <w:rPr>
          <w:b/>
          <w:sz w:val="22"/>
          <w:szCs w:val="22"/>
        </w:rPr>
        <w:t>20</w:t>
      </w:r>
      <w:r w:rsidR="009C34D1" w:rsidRPr="00430A09">
        <w:rPr>
          <w:b/>
          <w:sz w:val="22"/>
          <w:szCs w:val="22"/>
        </w:rPr>
        <w:t>2</w:t>
      </w:r>
      <w:r w:rsidR="007117F2">
        <w:rPr>
          <w:b/>
          <w:sz w:val="22"/>
          <w:szCs w:val="22"/>
        </w:rPr>
        <w:t>1</w:t>
      </w:r>
      <w:r w:rsidR="000673C4" w:rsidRPr="00430A09">
        <w:rPr>
          <w:b/>
          <w:sz w:val="22"/>
          <w:szCs w:val="22"/>
        </w:rPr>
        <w:t>/</w:t>
      </w:r>
      <w:r w:rsidR="004A2A7E" w:rsidRPr="00430A09">
        <w:rPr>
          <w:b/>
          <w:sz w:val="22"/>
          <w:szCs w:val="22"/>
        </w:rPr>
        <w:t>20</w:t>
      </w:r>
      <w:r w:rsidR="000673C4" w:rsidRPr="00430A09">
        <w:rPr>
          <w:b/>
          <w:sz w:val="22"/>
          <w:szCs w:val="22"/>
        </w:rPr>
        <w:t>2</w:t>
      </w:r>
      <w:r w:rsidR="007117F2">
        <w:rPr>
          <w:b/>
          <w:sz w:val="22"/>
          <w:szCs w:val="22"/>
        </w:rPr>
        <w:t>2</w:t>
      </w:r>
      <w:r w:rsidR="00F32388" w:rsidRPr="00430A09">
        <w:rPr>
          <w:b/>
          <w:sz w:val="22"/>
          <w:szCs w:val="22"/>
        </w:rPr>
        <w:t xml:space="preserve">-es </w:t>
      </w:r>
      <w:r w:rsidR="000673C4" w:rsidRPr="00430A09">
        <w:rPr>
          <w:b/>
          <w:sz w:val="22"/>
          <w:szCs w:val="22"/>
        </w:rPr>
        <w:t>tanév</w:t>
      </w:r>
      <w:r w:rsidR="00764640" w:rsidRPr="00430A09">
        <w:rPr>
          <w:b/>
          <w:sz w:val="22"/>
          <w:szCs w:val="22"/>
        </w:rPr>
        <w:t>ben aktuális</w:t>
      </w:r>
      <w:r w:rsidR="00241BF2">
        <w:rPr>
          <w:b/>
          <w:sz w:val="22"/>
          <w:szCs w:val="22"/>
        </w:rPr>
        <w:t xml:space="preserve"> </w:t>
      </w:r>
      <w:r w:rsidR="000673C4" w:rsidRPr="00430A09">
        <w:rPr>
          <w:b/>
          <w:sz w:val="22"/>
          <w:szCs w:val="22"/>
        </w:rPr>
        <w:t>ösztöndíjak összeg</w:t>
      </w:r>
      <w:r w:rsidRPr="00430A09">
        <w:rPr>
          <w:b/>
          <w:sz w:val="22"/>
          <w:szCs w:val="22"/>
        </w:rPr>
        <w:t>e</w:t>
      </w:r>
      <w:r w:rsidR="00F15AAB">
        <w:rPr>
          <w:b/>
          <w:sz w:val="22"/>
          <w:szCs w:val="22"/>
        </w:rPr>
        <w:t xml:space="preserve"> országonként</w:t>
      </w:r>
      <w:r w:rsidR="000673C4" w:rsidRPr="00430A09">
        <w:rPr>
          <w:b/>
          <w:sz w:val="22"/>
          <w:szCs w:val="22"/>
        </w:rPr>
        <w:t>:</w:t>
      </w:r>
    </w:p>
    <w:p w14:paraId="5E4B223E" w14:textId="03B121B0" w:rsidR="000673C4" w:rsidRPr="00430A09" w:rsidRDefault="007117F2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Ausztria, Belgium, Ciprus, </w:t>
      </w:r>
      <w:r w:rsidR="006C79C1" w:rsidRPr="00430A09">
        <w:rPr>
          <w:sz w:val="22"/>
          <w:szCs w:val="22"/>
        </w:rPr>
        <w:t xml:space="preserve">Dánia, Finnország, </w:t>
      </w:r>
      <w:r>
        <w:rPr>
          <w:sz w:val="22"/>
          <w:szCs w:val="22"/>
        </w:rPr>
        <w:t xml:space="preserve">Franciaország, Görögország, </w:t>
      </w:r>
      <w:r w:rsidR="006C79C1" w:rsidRPr="00430A09">
        <w:rPr>
          <w:sz w:val="22"/>
          <w:szCs w:val="22"/>
        </w:rPr>
        <w:t xml:space="preserve">Egyesült Királyság, </w:t>
      </w:r>
      <w:r>
        <w:rPr>
          <w:sz w:val="22"/>
          <w:szCs w:val="22"/>
        </w:rPr>
        <w:t xml:space="preserve">Hollandia, </w:t>
      </w:r>
      <w:r w:rsidR="000673C4" w:rsidRPr="00430A09">
        <w:rPr>
          <w:sz w:val="22"/>
          <w:szCs w:val="22"/>
        </w:rPr>
        <w:t xml:space="preserve">Írország, </w:t>
      </w:r>
      <w:r w:rsidR="00764640" w:rsidRPr="00430A09">
        <w:rPr>
          <w:sz w:val="22"/>
          <w:szCs w:val="22"/>
        </w:rPr>
        <w:t xml:space="preserve">Izland, </w:t>
      </w:r>
      <w:r w:rsidR="006C79C1" w:rsidRPr="00430A09">
        <w:rPr>
          <w:sz w:val="22"/>
          <w:szCs w:val="22"/>
        </w:rPr>
        <w:t>Li</w:t>
      </w:r>
      <w:r w:rsidR="00AB2A86" w:rsidRPr="00430A09">
        <w:rPr>
          <w:sz w:val="22"/>
          <w:szCs w:val="22"/>
        </w:rPr>
        <w:t>e</w:t>
      </w:r>
      <w:r w:rsidR="006C79C1" w:rsidRPr="00430A09">
        <w:rPr>
          <w:sz w:val="22"/>
          <w:szCs w:val="22"/>
        </w:rPr>
        <w:t xml:space="preserve">chtenstein, </w:t>
      </w:r>
      <w:r w:rsidR="00764640" w:rsidRPr="00430A09">
        <w:rPr>
          <w:sz w:val="22"/>
          <w:szCs w:val="22"/>
        </w:rPr>
        <w:t xml:space="preserve">Luxemburg, </w:t>
      </w:r>
      <w:r>
        <w:rPr>
          <w:sz w:val="22"/>
          <w:szCs w:val="22"/>
        </w:rPr>
        <w:t xml:space="preserve">Málta, Németország, </w:t>
      </w:r>
      <w:r w:rsidR="006C79C1" w:rsidRPr="00430A09">
        <w:rPr>
          <w:sz w:val="22"/>
          <w:szCs w:val="22"/>
        </w:rPr>
        <w:t>Norvégia,</w:t>
      </w:r>
      <w:r>
        <w:rPr>
          <w:sz w:val="22"/>
          <w:szCs w:val="22"/>
        </w:rPr>
        <w:t xml:space="preserve"> Olaszország, Portugália, Spanyolország,</w:t>
      </w:r>
      <w:r w:rsidR="006C79C1" w:rsidRPr="00430A09">
        <w:rPr>
          <w:sz w:val="22"/>
          <w:szCs w:val="22"/>
        </w:rPr>
        <w:t xml:space="preserve"> </w:t>
      </w:r>
      <w:r w:rsidR="000673C4" w:rsidRPr="00430A09">
        <w:rPr>
          <w:sz w:val="22"/>
          <w:szCs w:val="22"/>
        </w:rPr>
        <w:t>Svédország</w:t>
      </w:r>
      <w:r w:rsidR="00F15AAB">
        <w:rPr>
          <w:sz w:val="22"/>
          <w:szCs w:val="22"/>
        </w:rPr>
        <w:t>:</w:t>
      </w:r>
      <w:r w:rsidR="00FF7EFD">
        <w:rPr>
          <w:sz w:val="22"/>
          <w:szCs w:val="22"/>
        </w:rPr>
        <w:t xml:space="preserve"> </w:t>
      </w:r>
      <w:r w:rsidR="000673C4" w:rsidRPr="00430A09">
        <w:rPr>
          <w:sz w:val="22"/>
          <w:szCs w:val="22"/>
        </w:rPr>
        <w:t>havi</w:t>
      </w:r>
      <w:r w:rsidR="000673C4" w:rsidRPr="00430A09">
        <w:rPr>
          <w:b/>
          <w:sz w:val="22"/>
          <w:szCs w:val="22"/>
        </w:rPr>
        <w:t xml:space="preserve"> </w:t>
      </w:r>
      <w:r w:rsidR="006C79C1" w:rsidRPr="00430A09">
        <w:rPr>
          <w:b/>
          <w:sz w:val="22"/>
          <w:szCs w:val="22"/>
        </w:rPr>
        <w:t>5</w:t>
      </w:r>
      <w:r w:rsidR="00DC7136" w:rsidRPr="00430A09">
        <w:rPr>
          <w:b/>
          <w:sz w:val="22"/>
          <w:szCs w:val="22"/>
        </w:rPr>
        <w:t>2</w:t>
      </w:r>
      <w:r w:rsidR="006C79C1" w:rsidRPr="00430A09">
        <w:rPr>
          <w:b/>
          <w:sz w:val="22"/>
          <w:szCs w:val="22"/>
        </w:rPr>
        <w:t>0</w:t>
      </w:r>
      <w:r w:rsidR="000673C4" w:rsidRPr="00430A09">
        <w:rPr>
          <w:b/>
          <w:sz w:val="22"/>
          <w:szCs w:val="22"/>
        </w:rPr>
        <w:t xml:space="preserve"> euró</w:t>
      </w:r>
      <w:r w:rsidR="00485CB2" w:rsidRPr="00430A09">
        <w:rPr>
          <w:b/>
          <w:sz w:val="22"/>
          <w:szCs w:val="22"/>
        </w:rPr>
        <w:t xml:space="preserve"> részképzés esetén</w:t>
      </w:r>
      <w:r w:rsidR="006335D4" w:rsidRPr="00430A09">
        <w:rPr>
          <w:sz w:val="22"/>
          <w:szCs w:val="22"/>
        </w:rPr>
        <w:t xml:space="preserve"> (kombinált mobilitásnál is!)</w:t>
      </w:r>
      <w:r w:rsidR="00485CB2" w:rsidRPr="00430A09">
        <w:rPr>
          <w:sz w:val="22"/>
          <w:szCs w:val="22"/>
        </w:rPr>
        <w:t xml:space="preserve"> és</w:t>
      </w:r>
      <w:r w:rsidR="00485CB2" w:rsidRPr="00430A09">
        <w:rPr>
          <w:b/>
          <w:sz w:val="22"/>
          <w:szCs w:val="22"/>
        </w:rPr>
        <w:t xml:space="preserve"> </w:t>
      </w:r>
      <w:r w:rsidR="006C79C1" w:rsidRPr="00430A09">
        <w:rPr>
          <w:b/>
          <w:sz w:val="22"/>
          <w:szCs w:val="22"/>
        </w:rPr>
        <w:t>6</w:t>
      </w:r>
      <w:r w:rsidR="00DC7136" w:rsidRPr="00430A09">
        <w:rPr>
          <w:b/>
          <w:sz w:val="22"/>
          <w:szCs w:val="22"/>
        </w:rPr>
        <w:t>2</w:t>
      </w:r>
      <w:r w:rsidR="006C79C1" w:rsidRPr="00430A09">
        <w:rPr>
          <w:b/>
          <w:sz w:val="22"/>
          <w:szCs w:val="22"/>
        </w:rPr>
        <w:t>0</w:t>
      </w:r>
      <w:r w:rsidR="00485CB2" w:rsidRPr="00430A09">
        <w:rPr>
          <w:b/>
          <w:sz w:val="22"/>
          <w:szCs w:val="22"/>
        </w:rPr>
        <w:t xml:space="preserve"> euró szakmai gyakorlat esetén</w:t>
      </w:r>
      <w:r w:rsidR="000673C4" w:rsidRPr="00430A09">
        <w:rPr>
          <w:b/>
          <w:sz w:val="22"/>
          <w:szCs w:val="22"/>
        </w:rPr>
        <w:t>;</w:t>
      </w:r>
    </w:p>
    <w:p w14:paraId="098F73CA" w14:textId="0D8E0C7F" w:rsidR="000673C4" w:rsidRPr="00430A09" w:rsidRDefault="00190A21" w:rsidP="00330011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430A09">
        <w:rPr>
          <w:sz w:val="22"/>
          <w:szCs w:val="22"/>
        </w:rPr>
        <w:t xml:space="preserve">Bulgária, </w:t>
      </w:r>
      <w:r w:rsidR="00764640" w:rsidRPr="00430A09">
        <w:rPr>
          <w:sz w:val="22"/>
          <w:szCs w:val="22"/>
        </w:rPr>
        <w:t xml:space="preserve">Csehország, </w:t>
      </w:r>
      <w:r w:rsidR="009D577B" w:rsidRPr="00430A09">
        <w:rPr>
          <w:sz w:val="22"/>
          <w:szCs w:val="22"/>
        </w:rPr>
        <w:t xml:space="preserve">Észak-Macedónia, </w:t>
      </w:r>
      <w:r w:rsidRPr="00430A09">
        <w:rPr>
          <w:sz w:val="22"/>
          <w:szCs w:val="22"/>
        </w:rPr>
        <w:t xml:space="preserve">Észtország, </w:t>
      </w:r>
      <w:r w:rsidR="00764640" w:rsidRPr="00430A09">
        <w:rPr>
          <w:sz w:val="22"/>
          <w:szCs w:val="22"/>
        </w:rPr>
        <w:t xml:space="preserve">Horvátország, </w:t>
      </w:r>
      <w:r w:rsidR="000673C4" w:rsidRPr="00430A09">
        <w:rPr>
          <w:sz w:val="22"/>
          <w:szCs w:val="22"/>
        </w:rPr>
        <w:t xml:space="preserve">Lengyelország, </w:t>
      </w:r>
      <w:r w:rsidR="009D577B" w:rsidRPr="00430A09">
        <w:rPr>
          <w:sz w:val="22"/>
          <w:szCs w:val="22"/>
        </w:rPr>
        <w:t>Lettország, Litvánia</w:t>
      </w:r>
      <w:r w:rsidR="00DC7136" w:rsidRPr="00430A09">
        <w:rPr>
          <w:sz w:val="22"/>
          <w:szCs w:val="22"/>
        </w:rPr>
        <w:t xml:space="preserve">, </w:t>
      </w:r>
      <w:r w:rsidRPr="00430A09">
        <w:rPr>
          <w:sz w:val="22"/>
          <w:szCs w:val="22"/>
        </w:rPr>
        <w:t xml:space="preserve">Románia, </w:t>
      </w:r>
      <w:r w:rsidR="004A2A7E" w:rsidRPr="00430A09">
        <w:rPr>
          <w:sz w:val="22"/>
          <w:szCs w:val="22"/>
        </w:rPr>
        <w:t xml:space="preserve">Szerbia, </w:t>
      </w:r>
      <w:r w:rsidR="00FB2AEF" w:rsidRPr="00430A09">
        <w:rPr>
          <w:sz w:val="22"/>
          <w:szCs w:val="22"/>
        </w:rPr>
        <w:t>Szlovákia</w:t>
      </w:r>
      <w:r w:rsidR="00764640" w:rsidRPr="00430A09">
        <w:rPr>
          <w:sz w:val="22"/>
          <w:szCs w:val="22"/>
        </w:rPr>
        <w:t>, Szlovénia, Törökország</w:t>
      </w:r>
      <w:r w:rsidR="00F15AAB">
        <w:rPr>
          <w:sz w:val="22"/>
          <w:szCs w:val="22"/>
        </w:rPr>
        <w:t>:</w:t>
      </w:r>
      <w:r w:rsidR="00FF7EFD">
        <w:rPr>
          <w:sz w:val="22"/>
          <w:szCs w:val="22"/>
        </w:rPr>
        <w:t xml:space="preserve"> </w:t>
      </w:r>
      <w:r w:rsidR="00485CB2" w:rsidRPr="00430A09">
        <w:rPr>
          <w:sz w:val="22"/>
          <w:szCs w:val="22"/>
        </w:rPr>
        <w:t xml:space="preserve">havi </w:t>
      </w:r>
      <w:r w:rsidR="00FB2AEF" w:rsidRPr="00430A09">
        <w:rPr>
          <w:b/>
          <w:sz w:val="22"/>
          <w:szCs w:val="22"/>
        </w:rPr>
        <w:t>4</w:t>
      </w:r>
      <w:r w:rsidR="009D577B" w:rsidRPr="00430A09">
        <w:rPr>
          <w:b/>
          <w:sz w:val="22"/>
          <w:szCs w:val="22"/>
        </w:rPr>
        <w:t>7</w:t>
      </w:r>
      <w:r w:rsidRPr="00430A09">
        <w:rPr>
          <w:b/>
          <w:sz w:val="22"/>
          <w:szCs w:val="22"/>
        </w:rPr>
        <w:t>0</w:t>
      </w:r>
      <w:r w:rsidR="000673C4" w:rsidRPr="00430A09">
        <w:rPr>
          <w:b/>
          <w:sz w:val="22"/>
          <w:szCs w:val="22"/>
        </w:rPr>
        <w:t xml:space="preserve"> euró</w:t>
      </w:r>
      <w:r w:rsidR="00485CB2" w:rsidRPr="00430A09">
        <w:rPr>
          <w:b/>
          <w:sz w:val="22"/>
          <w:szCs w:val="22"/>
        </w:rPr>
        <w:t xml:space="preserve"> részképzés esetén</w:t>
      </w:r>
      <w:r w:rsidR="006335D4" w:rsidRPr="00430A09">
        <w:rPr>
          <w:b/>
          <w:sz w:val="22"/>
          <w:szCs w:val="22"/>
        </w:rPr>
        <w:t xml:space="preserve"> </w:t>
      </w:r>
      <w:r w:rsidR="006335D4" w:rsidRPr="00430A09">
        <w:rPr>
          <w:sz w:val="22"/>
          <w:szCs w:val="22"/>
        </w:rPr>
        <w:t xml:space="preserve">(kombinált mobilitásnál is!) </w:t>
      </w:r>
      <w:r w:rsidR="00FB2AEF" w:rsidRPr="00430A09">
        <w:rPr>
          <w:sz w:val="22"/>
          <w:szCs w:val="22"/>
        </w:rPr>
        <w:t xml:space="preserve">és </w:t>
      </w:r>
      <w:r w:rsidR="00FB2AEF" w:rsidRPr="00430A09">
        <w:rPr>
          <w:b/>
          <w:sz w:val="22"/>
          <w:szCs w:val="22"/>
        </w:rPr>
        <w:t>5</w:t>
      </w:r>
      <w:r w:rsidR="009D577B" w:rsidRPr="00430A09">
        <w:rPr>
          <w:b/>
          <w:sz w:val="22"/>
          <w:szCs w:val="22"/>
        </w:rPr>
        <w:t>7</w:t>
      </w:r>
      <w:r w:rsidR="00FB2AEF" w:rsidRPr="00430A09">
        <w:rPr>
          <w:b/>
          <w:sz w:val="22"/>
          <w:szCs w:val="22"/>
        </w:rPr>
        <w:t>0</w:t>
      </w:r>
      <w:r w:rsidR="00485CB2" w:rsidRPr="00430A09">
        <w:rPr>
          <w:b/>
          <w:sz w:val="22"/>
          <w:szCs w:val="22"/>
        </w:rPr>
        <w:t xml:space="preserve"> euró szakmai gyakorlat esetén.</w:t>
      </w:r>
    </w:p>
    <w:p w14:paraId="63099A44" w14:textId="7770A183" w:rsidR="0055779C" w:rsidRPr="00430A09" w:rsidRDefault="0055779C" w:rsidP="00330011">
      <w:p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</w:t>
      </w:r>
      <w:r w:rsidR="00DC7136" w:rsidRPr="00430A09">
        <w:rPr>
          <w:sz w:val="22"/>
          <w:szCs w:val="22"/>
        </w:rPr>
        <w:t>„</w:t>
      </w:r>
      <w:r w:rsidRPr="00430A09">
        <w:rPr>
          <w:sz w:val="22"/>
          <w:szCs w:val="22"/>
        </w:rPr>
        <w:t>kombinált időszakra</w:t>
      </w:r>
      <w:r w:rsidR="00DC7136" w:rsidRPr="00430A09">
        <w:rPr>
          <w:sz w:val="22"/>
          <w:szCs w:val="22"/>
        </w:rPr>
        <w:t>”</w:t>
      </w:r>
      <w:r w:rsidRPr="00430A09">
        <w:rPr>
          <w:sz w:val="22"/>
          <w:szCs w:val="22"/>
        </w:rPr>
        <w:t xml:space="preserve"> vonatkozó támogatási összeg megegyez</w:t>
      </w:r>
      <w:r w:rsidR="00DC7136" w:rsidRPr="00430A09">
        <w:rPr>
          <w:sz w:val="22"/>
          <w:szCs w:val="22"/>
        </w:rPr>
        <w:t>i</w:t>
      </w:r>
      <w:r w:rsidRPr="00430A09">
        <w:rPr>
          <w:sz w:val="22"/>
          <w:szCs w:val="22"/>
        </w:rPr>
        <w:t xml:space="preserve">k a tanulmányi időszakra vonatkozó </w:t>
      </w:r>
      <w:r w:rsidR="00DC7136" w:rsidRPr="00430A09">
        <w:rPr>
          <w:sz w:val="22"/>
          <w:szCs w:val="22"/>
        </w:rPr>
        <w:t>rátával</w:t>
      </w:r>
      <w:r w:rsidRPr="00430A09">
        <w:rPr>
          <w:sz w:val="22"/>
          <w:szCs w:val="22"/>
        </w:rPr>
        <w:t>.</w:t>
      </w:r>
    </w:p>
    <w:p w14:paraId="435E1FB1" w14:textId="0B7BE756" w:rsidR="00094E6E" w:rsidRPr="00430A09" w:rsidRDefault="00094E6E" w:rsidP="00094E6E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Azok a hallgatók, akik nem kapnak ösztöndíjat, de az együttműködésért felelős intézet/tanszék kiutazásra jelölte őket, ösztöndíj nélkül is kiutazhatnak önköltséges, ún</w:t>
      </w:r>
      <w:r w:rsidRPr="00430A09">
        <w:rPr>
          <w:bCs/>
          <w:iCs/>
          <w:sz w:val="22"/>
          <w:szCs w:val="22"/>
        </w:rPr>
        <w:t>.</w:t>
      </w:r>
      <w:r w:rsidRPr="00430A0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30A09">
        <w:rPr>
          <w:bCs/>
          <w:sz w:val="22"/>
          <w:szCs w:val="22"/>
        </w:rPr>
        <w:t>label</w:t>
      </w:r>
      <w:proofErr w:type="spellEnd"/>
      <w:r w:rsidR="000975E5">
        <w:rPr>
          <w:bCs/>
          <w:sz w:val="22"/>
          <w:szCs w:val="22"/>
        </w:rPr>
        <w:t>/</w:t>
      </w:r>
      <w:proofErr w:type="spellStart"/>
      <w:r w:rsidR="000975E5">
        <w:rPr>
          <w:bCs/>
          <w:sz w:val="22"/>
          <w:szCs w:val="22"/>
        </w:rPr>
        <w:t>zero</w:t>
      </w:r>
      <w:proofErr w:type="spellEnd"/>
      <w:r w:rsidR="000975E5">
        <w:rPr>
          <w:bCs/>
          <w:sz w:val="22"/>
          <w:szCs w:val="22"/>
        </w:rPr>
        <w:t xml:space="preserve"> </w:t>
      </w:r>
      <w:proofErr w:type="spellStart"/>
      <w:r w:rsidR="000975E5">
        <w:rPr>
          <w:bCs/>
          <w:sz w:val="22"/>
          <w:szCs w:val="22"/>
        </w:rPr>
        <w:t>grant</w:t>
      </w:r>
      <w:proofErr w:type="spellEnd"/>
      <w:r w:rsidRPr="00430A09">
        <w:rPr>
          <w:bCs/>
          <w:sz w:val="22"/>
          <w:szCs w:val="22"/>
        </w:rPr>
        <w:t xml:space="preserve"> hallgató</w:t>
      </w:r>
      <w:r w:rsidRPr="00430A09">
        <w:rPr>
          <w:sz w:val="22"/>
          <w:szCs w:val="22"/>
        </w:rPr>
        <w:t xml:space="preserve">ként, ha más forrásból fedezni tudják kiutazásuk és </w:t>
      </w:r>
      <w:proofErr w:type="spellStart"/>
      <w:r w:rsidRPr="00430A09">
        <w:rPr>
          <w:sz w:val="22"/>
          <w:szCs w:val="22"/>
        </w:rPr>
        <w:t>kin</w:t>
      </w:r>
      <w:r w:rsidR="00F32388" w:rsidRPr="00430A09">
        <w:rPr>
          <w:sz w:val="22"/>
          <w:szCs w:val="22"/>
        </w:rPr>
        <w:t>n</w:t>
      </w:r>
      <w:r w:rsidRPr="00430A09">
        <w:rPr>
          <w:sz w:val="22"/>
          <w:szCs w:val="22"/>
        </w:rPr>
        <w:t>tartózkodásuk</w:t>
      </w:r>
      <w:proofErr w:type="spellEnd"/>
      <w:r w:rsidRPr="00430A09">
        <w:rPr>
          <w:sz w:val="22"/>
          <w:szCs w:val="22"/>
        </w:rPr>
        <w:t xml:space="preserve"> költségeit (pl. Campus </w:t>
      </w:r>
      <w:proofErr w:type="spellStart"/>
      <w:r w:rsidRPr="00430A09">
        <w:rPr>
          <w:sz w:val="22"/>
          <w:szCs w:val="22"/>
        </w:rPr>
        <w:t>Mundi</w:t>
      </w:r>
      <w:proofErr w:type="spellEnd"/>
      <w:r w:rsidRPr="00430A09">
        <w:rPr>
          <w:sz w:val="22"/>
          <w:szCs w:val="22"/>
        </w:rPr>
        <w:t xml:space="preserve"> ösztöndíj). </w:t>
      </w:r>
    </w:p>
    <w:p w14:paraId="4AE40F8D" w14:textId="7EBCCEA1" w:rsidR="00094E6E" w:rsidRPr="00430A09" w:rsidRDefault="00094E6E" w:rsidP="00094E6E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hallgatók mind Erasmus státusszal, mind Erasmus </w:t>
      </w:r>
      <w:proofErr w:type="spellStart"/>
      <w:r w:rsidRPr="00430A09">
        <w:rPr>
          <w:sz w:val="22"/>
          <w:szCs w:val="22"/>
        </w:rPr>
        <w:t>label</w:t>
      </w:r>
      <w:proofErr w:type="spellEnd"/>
      <w:r w:rsidRPr="00430A09">
        <w:rPr>
          <w:sz w:val="22"/>
          <w:szCs w:val="22"/>
        </w:rPr>
        <w:t>/</w:t>
      </w:r>
      <w:proofErr w:type="spellStart"/>
      <w:r w:rsidRPr="00430A09">
        <w:rPr>
          <w:sz w:val="22"/>
          <w:szCs w:val="22"/>
        </w:rPr>
        <w:t>zero</w:t>
      </w:r>
      <w:proofErr w:type="spellEnd"/>
      <w:r w:rsidRPr="00430A09">
        <w:rPr>
          <w:sz w:val="22"/>
          <w:szCs w:val="22"/>
        </w:rPr>
        <w:t xml:space="preserve"> </w:t>
      </w:r>
      <w:proofErr w:type="spellStart"/>
      <w:r w:rsidRPr="00430A09">
        <w:rPr>
          <w:sz w:val="22"/>
          <w:szCs w:val="22"/>
        </w:rPr>
        <w:t>grant</w:t>
      </w:r>
      <w:proofErr w:type="spellEnd"/>
      <w:r w:rsidRPr="00430A09">
        <w:rPr>
          <w:sz w:val="22"/>
          <w:szCs w:val="22"/>
        </w:rPr>
        <w:t xml:space="preserve"> státusszal mentességet élveznek a fogadó intézmény számára fizetendő tandíj fizetése alól, illetve minden olyan díj (pl. regisztrációs díj, </w:t>
      </w:r>
      <w:r w:rsidRPr="00430A09">
        <w:rPr>
          <w:sz w:val="22"/>
          <w:szCs w:val="22"/>
        </w:rPr>
        <w:lastRenderedPageBreak/>
        <w:t>vizsgadíj, laboratóriumhasználati díj vagy könyvtárlátogatási díj) fizetése alól, amelyet a fogadó egyetem hallgatóinak sem kell külön kifizetnie. A fogadó egyetem hallgatóival megegyező jogaik és kötelezettségeik vannak.</w:t>
      </w:r>
    </w:p>
    <w:p w14:paraId="1EBC40B6" w14:textId="054376CF" w:rsidR="0055779C" w:rsidRPr="00430A09" w:rsidRDefault="006C164F" w:rsidP="00B860FC">
      <w:pPr>
        <w:spacing w:after="24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Felhívjuk a pályázó hallgatók figyelmét, </w:t>
      </w:r>
      <w:r w:rsidRPr="00430A09">
        <w:rPr>
          <w:i/>
          <w:sz w:val="22"/>
          <w:szCs w:val="22"/>
        </w:rPr>
        <w:t xml:space="preserve">hogy az ösztöndíj nem fedezi a </w:t>
      </w:r>
      <w:proofErr w:type="spellStart"/>
      <w:r w:rsidRPr="00430A09">
        <w:rPr>
          <w:i/>
          <w:sz w:val="22"/>
          <w:szCs w:val="22"/>
        </w:rPr>
        <w:t>kin</w:t>
      </w:r>
      <w:r w:rsidR="00F32388" w:rsidRPr="00430A09">
        <w:rPr>
          <w:i/>
          <w:sz w:val="22"/>
          <w:szCs w:val="22"/>
        </w:rPr>
        <w:t>n</w:t>
      </w:r>
      <w:r w:rsidRPr="00430A09">
        <w:rPr>
          <w:i/>
          <w:sz w:val="22"/>
          <w:szCs w:val="22"/>
        </w:rPr>
        <w:t>tartózkodás</w:t>
      </w:r>
      <w:proofErr w:type="spellEnd"/>
      <w:r w:rsidRPr="00430A09">
        <w:rPr>
          <w:i/>
          <w:sz w:val="22"/>
          <w:szCs w:val="22"/>
        </w:rPr>
        <w:t xml:space="preserve"> során felmerülő összes költséget, azt más forrásokból</w:t>
      </w:r>
      <w:r w:rsidR="0071227B">
        <w:rPr>
          <w:i/>
          <w:sz w:val="22"/>
          <w:szCs w:val="22"/>
        </w:rPr>
        <w:t xml:space="preserve"> – olykor előfinanszírozással -</w:t>
      </w:r>
      <w:r w:rsidRPr="00430A09">
        <w:rPr>
          <w:i/>
          <w:sz w:val="22"/>
          <w:szCs w:val="22"/>
        </w:rPr>
        <w:t xml:space="preserve"> szükséges</w:t>
      </w:r>
      <w:r w:rsidR="004A2A7E" w:rsidRPr="00430A09">
        <w:rPr>
          <w:i/>
          <w:sz w:val="22"/>
          <w:szCs w:val="22"/>
        </w:rPr>
        <w:t xml:space="preserve"> kiegészíteni</w:t>
      </w:r>
      <w:r w:rsidR="00DC7136" w:rsidRPr="00430A09">
        <w:rPr>
          <w:i/>
          <w:sz w:val="22"/>
          <w:szCs w:val="22"/>
        </w:rPr>
        <w:t>!</w:t>
      </w:r>
      <w:r w:rsidR="008A0F64" w:rsidRPr="00430A09">
        <w:rPr>
          <w:sz w:val="22"/>
          <w:szCs w:val="22"/>
        </w:rPr>
        <w:t xml:space="preserve"> </w:t>
      </w:r>
    </w:p>
    <w:p w14:paraId="477924B1" w14:textId="0048017C" w:rsidR="0055779C" w:rsidRPr="00430A09" w:rsidRDefault="00EB5296" w:rsidP="00330011">
      <w:pPr>
        <w:spacing w:after="120" w:line="276" w:lineRule="auto"/>
        <w:jc w:val="both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 xml:space="preserve">A kiutazó rászoruló hallgatók </w:t>
      </w:r>
      <w:r w:rsidR="0055779C" w:rsidRPr="00430A09">
        <w:rPr>
          <w:b/>
          <w:sz w:val="22"/>
          <w:szCs w:val="22"/>
        </w:rPr>
        <w:t xml:space="preserve">többféle </w:t>
      </w:r>
      <w:r w:rsidRPr="00430A09">
        <w:rPr>
          <w:b/>
          <w:sz w:val="22"/>
          <w:szCs w:val="22"/>
        </w:rPr>
        <w:t xml:space="preserve">kiegészítő </w:t>
      </w:r>
      <w:r w:rsidR="00DB153E" w:rsidRPr="00430A09">
        <w:rPr>
          <w:b/>
          <w:sz w:val="22"/>
          <w:szCs w:val="22"/>
        </w:rPr>
        <w:t>támogatást kaphatnak</w:t>
      </w:r>
      <w:r w:rsidR="00DC7136" w:rsidRPr="00430A09">
        <w:rPr>
          <w:b/>
          <w:sz w:val="22"/>
          <w:szCs w:val="22"/>
        </w:rPr>
        <w:t>.</w:t>
      </w:r>
    </w:p>
    <w:p w14:paraId="3A571A7E" w14:textId="36F12670" w:rsidR="00CC0B33" w:rsidRPr="00430A09" w:rsidRDefault="00EB5296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EHÖK </w:t>
      </w:r>
      <w:r w:rsidR="0055779C" w:rsidRPr="00430A09">
        <w:rPr>
          <w:sz w:val="22"/>
          <w:szCs w:val="22"/>
        </w:rPr>
        <w:t xml:space="preserve">Erasmus+ </w:t>
      </w:r>
      <w:r w:rsidR="000975E5">
        <w:rPr>
          <w:sz w:val="22"/>
          <w:szCs w:val="22"/>
        </w:rPr>
        <w:t xml:space="preserve">Start Ösztöndíj </w:t>
      </w:r>
      <w:r w:rsidR="0055779C" w:rsidRPr="00430A09">
        <w:rPr>
          <w:sz w:val="22"/>
          <w:szCs w:val="22"/>
        </w:rPr>
        <w:t xml:space="preserve">kiegészítő támogatás </w:t>
      </w:r>
    </w:p>
    <w:p w14:paraId="3AA024EC" w14:textId="268A9A3A" w:rsidR="0055779C" w:rsidRPr="00430A09" w:rsidRDefault="0055779C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Erasmus+ szociális kiegészítő támogatás: </w:t>
      </w:r>
      <w:r w:rsidR="009E0BF6" w:rsidRPr="00430A09">
        <w:rPr>
          <w:sz w:val="22"/>
          <w:szCs w:val="22"/>
        </w:rPr>
        <w:t>100</w:t>
      </w:r>
      <w:r w:rsidR="00DC7136" w:rsidRPr="00430A09">
        <w:rPr>
          <w:sz w:val="22"/>
          <w:szCs w:val="22"/>
        </w:rPr>
        <w:t xml:space="preserve"> </w:t>
      </w:r>
      <w:r w:rsidR="009E0BF6" w:rsidRPr="00430A09">
        <w:rPr>
          <w:sz w:val="22"/>
          <w:szCs w:val="22"/>
        </w:rPr>
        <w:t>€/hó szakmai gyakorlatosoknak és 200</w:t>
      </w:r>
      <w:r w:rsidR="00DC7136" w:rsidRPr="00430A09">
        <w:rPr>
          <w:sz w:val="22"/>
          <w:szCs w:val="22"/>
        </w:rPr>
        <w:t xml:space="preserve"> </w:t>
      </w:r>
      <w:r w:rsidR="009E0BF6" w:rsidRPr="00430A09">
        <w:rPr>
          <w:sz w:val="22"/>
          <w:szCs w:val="22"/>
        </w:rPr>
        <w:t xml:space="preserve">€/hó a </w:t>
      </w:r>
      <w:r w:rsidR="00AB2A86" w:rsidRPr="00430A09">
        <w:rPr>
          <w:sz w:val="22"/>
          <w:szCs w:val="22"/>
        </w:rPr>
        <w:t>részképzésben</w:t>
      </w:r>
      <w:r w:rsidR="009E0BF6" w:rsidRPr="00430A09">
        <w:rPr>
          <w:sz w:val="22"/>
          <w:szCs w:val="22"/>
        </w:rPr>
        <w:t xml:space="preserve"> résztvevőknek!</w:t>
      </w:r>
      <w:r w:rsidR="003366F9" w:rsidRPr="00430A09">
        <w:rPr>
          <w:sz w:val="22"/>
          <w:szCs w:val="22"/>
        </w:rPr>
        <w:t xml:space="preserve"> </w:t>
      </w:r>
    </w:p>
    <w:p w14:paraId="14C37026" w14:textId="2AC3E747" w:rsidR="0055779C" w:rsidRPr="00430A09" w:rsidRDefault="00410722" w:rsidP="00330011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 fogyatékkal élő vagy tartósan beteg hallgatók</w:t>
      </w:r>
      <w:r w:rsidR="00AA1280" w:rsidRPr="00430A09">
        <w:rPr>
          <w:sz w:val="22"/>
          <w:szCs w:val="22"/>
        </w:rPr>
        <w:t xml:space="preserve"> (részképzésre és szakmai gyakorlatra is)</w:t>
      </w:r>
      <w:r w:rsidRPr="00430A09">
        <w:rPr>
          <w:sz w:val="22"/>
          <w:szCs w:val="22"/>
        </w:rPr>
        <w:t xml:space="preserve"> kiegészítő támogatás</w:t>
      </w:r>
      <w:r w:rsidR="00AA1280" w:rsidRPr="00430A09">
        <w:rPr>
          <w:sz w:val="22"/>
          <w:szCs w:val="22"/>
        </w:rPr>
        <w:t>ban</w:t>
      </w:r>
      <w:r w:rsidR="009853A8" w:rsidRPr="00430A09">
        <w:rPr>
          <w:sz w:val="22"/>
          <w:szCs w:val="22"/>
        </w:rPr>
        <w:t xml:space="preserve"> részesülhetnek</w:t>
      </w:r>
      <w:r w:rsidR="00DC7136" w:rsidRPr="00430A09">
        <w:rPr>
          <w:sz w:val="22"/>
          <w:szCs w:val="22"/>
        </w:rPr>
        <w:t>.</w:t>
      </w:r>
      <w:r w:rsidR="003366F9" w:rsidRPr="00430A09">
        <w:rPr>
          <w:sz w:val="22"/>
          <w:szCs w:val="22"/>
        </w:rPr>
        <w:t xml:space="preserve"> </w:t>
      </w:r>
    </w:p>
    <w:p w14:paraId="13B0FAAA" w14:textId="0FC70A08" w:rsidR="009853A8" w:rsidRPr="00430A09" w:rsidRDefault="00332383" w:rsidP="00330011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hyperlink r:id="rId10" w:tgtFrame="_blank" w:history="1">
        <w:r w:rsidR="00ED2FC0" w:rsidRPr="00430A09">
          <w:rPr>
            <w:sz w:val="22"/>
            <w:szCs w:val="22"/>
          </w:rPr>
          <w:t xml:space="preserve">Az </w:t>
        </w:r>
        <w:proofErr w:type="spellStart"/>
        <w:r w:rsidR="00ED2FC0" w:rsidRPr="00430A09">
          <w:rPr>
            <w:sz w:val="22"/>
            <w:szCs w:val="22"/>
          </w:rPr>
          <w:t>Alumni</w:t>
        </w:r>
        <w:proofErr w:type="spellEnd"/>
        <w:r w:rsidR="00ED2FC0" w:rsidRPr="00430A09">
          <w:rPr>
            <w:sz w:val="22"/>
            <w:szCs w:val="22"/>
          </w:rPr>
          <w:t xml:space="preserve"> Alapítvány kiegészítő támogatása szociálisan rászoruló, tehetséges hallgatók részére</w:t>
        </w:r>
      </w:hyperlink>
      <w:r w:rsidR="00ED2FC0" w:rsidRPr="00430A09">
        <w:rPr>
          <w:sz w:val="22"/>
          <w:szCs w:val="22"/>
        </w:rPr>
        <w:t>.</w:t>
      </w:r>
    </w:p>
    <w:p w14:paraId="47C0CB9D" w14:textId="1FB101E9" w:rsidR="00C04E27" w:rsidRPr="00430A09" w:rsidRDefault="00C04E27" w:rsidP="00330011">
      <w:p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Az Erasmus+ program szabályai szerint minden hallgató</w:t>
      </w:r>
      <w:r w:rsidR="00A06A2B" w:rsidRPr="00430A09">
        <w:rPr>
          <w:sz w:val="22"/>
          <w:szCs w:val="22"/>
        </w:rPr>
        <w:t xml:space="preserve"> képzési szintenként</w:t>
      </w:r>
      <w:r w:rsidRPr="00430A09">
        <w:rPr>
          <w:sz w:val="22"/>
          <w:szCs w:val="22"/>
        </w:rPr>
        <w:t xml:space="preserve"> legfeljebb 12 hónapra kaphat Erasmus státuszt (részképzés és szakmai gyakorlat összesen)</w:t>
      </w:r>
      <w:r w:rsidR="00A06A2B" w:rsidRPr="00430A09">
        <w:rPr>
          <w:sz w:val="22"/>
          <w:szCs w:val="22"/>
        </w:rPr>
        <w:t>,</w:t>
      </w:r>
      <w:r w:rsidRPr="00430A09">
        <w:rPr>
          <w:sz w:val="22"/>
          <w:szCs w:val="22"/>
        </w:rPr>
        <w:t xml:space="preserve"> akkor is, ha </w:t>
      </w:r>
      <w:proofErr w:type="spellStart"/>
      <w:r w:rsidRPr="00430A09">
        <w:rPr>
          <w:sz w:val="22"/>
          <w:szCs w:val="22"/>
        </w:rPr>
        <w:t>zero</w:t>
      </w:r>
      <w:proofErr w:type="spellEnd"/>
      <w:r w:rsidRPr="00430A09">
        <w:rPr>
          <w:sz w:val="22"/>
          <w:szCs w:val="22"/>
        </w:rPr>
        <w:t xml:space="preserve"> </w:t>
      </w:r>
      <w:proofErr w:type="spellStart"/>
      <w:r w:rsidRPr="00430A09">
        <w:rPr>
          <w:sz w:val="22"/>
          <w:szCs w:val="22"/>
        </w:rPr>
        <w:t>grant</w:t>
      </w:r>
      <w:proofErr w:type="spellEnd"/>
      <w:r w:rsidR="00A06A2B" w:rsidRPr="00430A09">
        <w:rPr>
          <w:sz w:val="22"/>
          <w:szCs w:val="22"/>
        </w:rPr>
        <w:t xml:space="preserve"> (</w:t>
      </w:r>
      <w:proofErr w:type="spellStart"/>
      <w:r w:rsidRPr="00430A09">
        <w:rPr>
          <w:sz w:val="22"/>
          <w:szCs w:val="22"/>
        </w:rPr>
        <w:t>label</w:t>
      </w:r>
      <w:proofErr w:type="spellEnd"/>
      <w:r w:rsidR="00A06A2B" w:rsidRPr="00430A09">
        <w:rPr>
          <w:sz w:val="22"/>
          <w:szCs w:val="22"/>
        </w:rPr>
        <w:t>)</w:t>
      </w:r>
      <w:r w:rsidRPr="00430A09">
        <w:rPr>
          <w:sz w:val="22"/>
          <w:szCs w:val="22"/>
        </w:rPr>
        <w:t xml:space="preserve"> mobilitás</w:t>
      </w:r>
      <w:r w:rsidR="00A06A2B" w:rsidRPr="00430A09">
        <w:rPr>
          <w:sz w:val="22"/>
          <w:szCs w:val="22"/>
        </w:rPr>
        <w:t>ról van szó</w:t>
      </w:r>
      <w:r w:rsidRPr="00430A09">
        <w:rPr>
          <w:sz w:val="22"/>
          <w:szCs w:val="22"/>
        </w:rPr>
        <w:t xml:space="preserve">. </w:t>
      </w:r>
      <w:r w:rsidR="00730492">
        <w:rPr>
          <w:sz w:val="22"/>
          <w:szCs w:val="22"/>
        </w:rPr>
        <w:t>Osztatlan képzésben részt vevő hallgatók esetében összesen 24 hónap</w:t>
      </w:r>
      <w:r w:rsidR="00F15AAB">
        <w:rPr>
          <w:sz w:val="22"/>
          <w:szCs w:val="22"/>
        </w:rPr>
        <w:t xml:space="preserve"> áll rendelkezésre</w:t>
      </w:r>
      <w:r w:rsidR="00730492">
        <w:rPr>
          <w:sz w:val="22"/>
          <w:szCs w:val="22"/>
        </w:rPr>
        <w:t>.</w:t>
      </w:r>
      <w:r w:rsidR="00DE4991">
        <w:rPr>
          <w:sz w:val="22"/>
          <w:szCs w:val="22"/>
        </w:rPr>
        <w:t xml:space="preserve"> </w:t>
      </w:r>
      <w:r w:rsidRPr="00430A09">
        <w:rPr>
          <w:sz w:val="22"/>
          <w:szCs w:val="22"/>
        </w:rPr>
        <w:t xml:space="preserve">Ha a pályázó </w:t>
      </w:r>
      <w:r w:rsidR="00330011" w:rsidRPr="00430A09">
        <w:rPr>
          <w:sz w:val="22"/>
          <w:szCs w:val="22"/>
        </w:rPr>
        <w:t xml:space="preserve">a </w:t>
      </w:r>
      <w:r w:rsidRPr="00430A09">
        <w:rPr>
          <w:sz w:val="22"/>
          <w:szCs w:val="22"/>
        </w:rPr>
        <w:t>jelenlegi képzési szintjén korábban részt vett Erasmus részképzésben és/vagy szakmai gyakorlatban, de nem használta ki a 12</w:t>
      </w:r>
      <w:r w:rsidR="00DE4991">
        <w:rPr>
          <w:sz w:val="22"/>
          <w:szCs w:val="22"/>
        </w:rPr>
        <w:t xml:space="preserve"> (osztatlan képzés esetén 24)</w:t>
      </w:r>
      <w:r w:rsidRPr="00430A09">
        <w:rPr>
          <w:sz w:val="22"/>
          <w:szCs w:val="22"/>
        </w:rPr>
        <w:t xml:space="preserve"> hónapos Erasmus időtartamot, akkor újra pályázhat (akkor is, ha </w:t>
      </w:r>
      <w:proofErr w:type="spellStart"/>
      <w:r w:rsidRPr="00430A09">
        <w:rPr>
          <w:sz w:val="22"/>
          <w:szCs w:val="22"/>
        </w:rPr>
        <w:t>zero</w:t>
      </w:r>
      <w:proofErr w:type="spellEnd"/>
      <w:r w:rsidRPr="00430A09">
        <w:rPr>
          <w:sz w:val="22"/>
          <w:szCs w:val="22"/>
        </w:rPr>
        <w:t xml:space="preserve"> </w:t>
      </w:r>
      <w:proofErr w:type="spellStart"/>
      <w:r w:rsidRPr="00430A09">
        <w:rPr>
          <w:sz w:val="22"/>
          <w:szCs w:val="22"/>
        </w:rPr>
        <w:t>grant</w:t>
      </w:r>
      <w:proofErr w:type="spellEnd"/>
      <w:r w:rsidRPr="00430A09">
        <w:rPr>
          <w:sz w:val="22"/>
          <w:szCs w:val="22"/>
        </w:rPr>
        <w:t>=</w:t>
      </w:r>
      <w:proofErr w:type="spellStart"/>
      <w:r w:rsidRPr="00430A09">
        <w:rPr>
          <w:sz w:val="22"/>
          <w:szCs w:val="22"/>
        </w:rPr>
        <w:t>label</w:t>
      </w:r>
      <w:proofErr w:type="spellEnd"/>
      <w:r w:rsidRPr="00430A09">
        <w:rPr>
          <w:sz w:val="22"/>
          <w:szCs w:val="22"/>
        </w:rPr>
        <w:t xml:space="preserve"> mobilitás!). Azok a mester</w:t>
      </w:r>
      <w:r w:rsidR="00A06A2B" w:rsidRPr="00430A09">
        <w:rPr>
          <w:sz w:val="22"/>
          <w:szCs w:val="22"/>
        </w:rPr>
        <w:t>-</w:t>
      </w:r>
      <w:r w:rsidRPr="00430A09">
        <w:rPr>
          <w:sz w:val="22"/>
          <w:szCs w:val="22"/>
        </w:rPr>
        <w:t xml:space="preserve"> vagy doktori képzésben részt vevő hallgatók is pályázhatnak, akik a korábbi képzési szinte(</w:t>
      </w:r>
      <w:proofErr w:type="spellStart"/>
      <w:r w:rsidRPr="00430A09">
        <w:rPr>
          <w:sz w:val="22"/>
          <w:szCs w:val="22"/>
        </w:rPr>
        <w:t>ke</w:t>
      </w:r>
      <w:proofErr w:type="spellEnd"/>
      <w:r w:rsidRPr="00430A09">
        <w:rPr>
          <w:sz w:val="22"/>
          <w:szCs w:val="22"/>
        </w:rPr>
        <w:t>)n már voltak Erasmus</w:t>
      </w:r>
      <w:r w:rsidR="00A06A2B" w:rsidRPr="00430A09">
        <w:rPr>
          <w:sz w:val="22"/>
          <w:szCs w:val="22"/>
        </w:rPr>
        <w:t>-</w:t>
      </w:r>
      <w:r w:rsidRPr="00430A09">
        <w:rPr>
          <w:sz w:val="22"/>
          <w:szCs w:val="22"/>
        </w:rPr>
        <w:t>hallgatók.</w:t>
      </w:r>
      <w:r w:rsidR="009E0BF6" w:rsidRPr="00430A09">
        <w:rPr>
          <w:sz w:val="22"/>
          <w:szCs w:val="22"/>
        </w:rPr>
        <w:t xml:space="preserve"> </w:t>
      </w:r>
    </w:p>
    <w:p w14:paraId="4A502B30" w14:textId="77777777" w:rsidR="0055779C" w:rsidRPr="00430A09" w:rsidRDefault="0055779C" w:rsidP="00330011">
      <w:pPr>
        <w:autoSpaceDE w:val="0"/>
        <w:autoSpaceDN w:val="0"/>
        <w:spacing w:after="120" w:line="276" w:lineRule="auto"/>
        <w:jc w:val="both"/>
        <w:rPr>
          <w:sz w:val="22"/>
          <w:szCs w:val="22"/>
        </w:rPr>
      </w:pPr>
    </w:p>
    <w:p w14:paraId="0095B286" w14:textId="7F8F750C" w:rsidR="00CC0B33" w:rsidRPr="00430A09" w:rsidRDefault="00CC0B33" w:rsidP="00330011">
      <w:pPr>
        <w:spacing w:after="120" w:line="276" w:lineRule="auto"/>
        <w:jc w:val="center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 xml:space="preserve">A </w:t>
      </w:r>
      <w:r w:rsidR="009E0BF6" w:rsidRPr="00430A09">
        <w:rPr>
          <w:b/>
          <w:sz w:val="22"/>
          <w:szCs w:val="22"/>
        </w:rPr>
        <w:t xml:space="preserve">pályázat </w:t>
      </w:r>
      <w:r w:rsidRPr="00430A09">
        <w:rPr>
          <w:b/>
          <w:sz w:val="22"/>
          <w:szCs w:val="22"/>
        </w:rPr>
        <w:t xml:space="preserve">benyújtásának </w:t>
      </w:r>
      <w:r w:rsidR="007E2183" w:rsidRPr="00430A09">
        <w:rPr>
          <w:b/>
          <w:sz w:val="22"/>
          <w:szCs w:val="22"/>
        </w:rPr>
        <w:t xml:space="preserve">határideje és </w:t>
      </w:r>
      <w:r w:rsidRPr="00430A09">
        <w:rPr>
          <w:b/>
          <w:sz w:val="22"/>
          <w:szCs w:val="22"/>
        </w:rPr>
        <w:t>módja</w:t>
      </w:r>
    </w:p>
    <w:p w14:paraId="09EE693E" w14:textId="77777777" w:rsidR="00AE7BA7" w:rsidRPr="00430A09" w:rsidRDefault="00AE7BA7" w:rsidP="00330011">
      <w:pPr>
        <w:spacing w:after="120" w:line="276" w:lineRule="auto"/>
        <w:jc w:val="both"/>
        <w:rPr>
          <w:sz w:val="22"/>
          <w:szCs w:val="22"/>
        </w:rPr>
      </w:pPr>
    </w:p>
    <w:p w14:paraId="1A482999" w14:textId="65B0D02C" w:rsidR="009E0BF6" w:rsidRPr="00430A09" w:rsidRDefault="009F5587" w:rsidP="00703449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</w:t>
      </w:r>
      <w:r w:rsidR="009E0BF6" w:rsidRPr="00430A09">
        <w:rPr>
          <w:sz w:val="22"/>
          <w:szCs w:val="22"/>
        </w:rPr>
        <w:t>pályázatot online az ELTE Egységes Tanulmányi Rendszerében (NEPTUN) kell benyújtani</w:t>
      </w:r>
      <w:r w:rsidR="009853A8" w:rsidRPr="00430A09">
        <w:rPr>
          <w:sz w:val="22"/>
          <w:szCs w:val="22"/>
        </w:rPr>
        <w:t xml:space="preserve">, tanulmányokra </w:t>
      </w:r>
      <w:r w:rsidR="009853A8" w:rsidRPr="00430A09">
        <w:rPr>
          <w:b/>
          <w:sz w:val="22"/>
          <w:szCs w:val="22"/>
        </w:rPr>
        <w:t>20</w:t>
      </w:r>
      <w:r w:rsidR="009C34D1" w:rsidRPr="00430A09">
        <w:rPr>
          <w:b/>
          <w:sz w:val="22"/>
          <w:szCs w:val="22"/>
        </w:rPr>
        <w:t>2</w:t>
      </w:r>
      <w:r w:rsidR="00DE4991">
        <w:rPr>
          <w:b/>
          <w:sz w:val="22"/>
          <w:szCs w:val="22"/>
        </w:rPr>
        <w:t>1</w:t>
      </w:r>
      <w:r w:rsidR="00E02007" w:rsidRPr="00430A09">
        <w:rPr>
          <w:b/>
          <w:sz w:val="22"/>
          <w:szCs w:val="22"/>
        </w:rPr>
        <w:t xml:space="preserve">. </w:t>
      </w:r>
      <w:r w:rsidR="0071227B">
        <w:rPr>
          <w:b/>
          <w:sz w:val="22"/>
          <w:szCs w:val="22"/>
        </w:rPr>
        <w:t>október</w:t>
      </w:r>
      <w:r w:rsidR="0071227B" w:rsidRPr="00430A09">
        <w:rPr>
          <w:b/>
          <w:sz w:val="22"/>
          <w:szCs w:val="22"/>
        </w:rPr>
        <w:t xml:space="preserve"> </w:t>
      </w:r>
      <w:r w:rsidR="00DE4991">
        <w:rPr>
          <w:b/>
          <w:sz w:val="22"/>
          <w:szCs w:val="22"/>
        </w:rPr>
        <w:t>1</w:t>
      </w:r>
      <w:r w:rsidR="009853A8" w:rsidRPr="00430A09">
        <w:rPr>
          <w:b/>
          <w:sz w:val="22"/>
          <w:szCs w:val="22"/>
        </w:rPr>
        <w:t xml:space="preserve">. </w:t>
      </w:r>
      <w:r w:rsidR="00D07016" w:rsidRPr="00430A09">
        <w:rPr>
          <w:b/>
          <w:sz w:val="22"/>
          <w:szCs w:val="22"/>
        </w:rPr>
        <w:t>20</w:t>
      </w:r>
      <w:r w:rsidR="009853A8" w:rsidRPr="00430A09">
        <w:rPr>
          <w:b/>
          <w:sz w:val="22"/>
          <w:szCs w:val="22"/>
        </w:rPr>
        <w:t>.00 óráig</w:t>
      </w:r>
      <w:r w:rsidR="00703449" w:rsidRPr="00430A09">
        <w:rPr>
          <w:sz w:val="22"/>
          <w:szCs w:val="22"/>
        </w:rPr>
        <w:t>.</w:t>
      </w:r>
      <w:r w:rsidR="009853A8" w:rsidRPr="00430A09">
        <w:rPr>
          <w:sz w:val="22"/>
          <w:szCs w:val="22"/>
        </w:rPr>
        <w:t xml:space="preserve"> </w:t>
      </w:r>
      <w:r w:rsidR="00703449" w:rsidRPr="00430A09">
        <w:rPr>
          <w:sz w:val="22"/>
          <w:szCs w:val="22"/>
        </w:rPr>
        <w:t>S</w:t>
      </w:r>
      <w:r w:rsidR="009853A8" w:rsidRPr="00430A09">
        <w:rPr>
          <w:sz w:val="22"/>
          <w:szCs w:val="22"/>
        </w:rPr>
        <w:t>zakmai gyakorlatra folyamatosan</w:t>
      </w:r>
      <w:r w:rsidR="00703449" w:rsidRPr="00430A09">
        <w:rPr>
          <w:sz w:val="22"/>
          <w:szCs w:val="22"/>
        </w:rPr>
        <w:t xml:space="preserve"> lehet pályázni, a megadott pályázási időszakban</w:t>
      </w:r>
      <w:r w:rsidR="00F15AAB">
        <w:rPr>
          <w:sz w:val="22"/>
          <w:szCs w:val="22"/>
        </w:rPr>
        <w:t xml:space="preserve"> (2021. </w:t>
      </w:r>
      <w:r w:rsidR="0071227B">
        <w:rPr>
          <w:sz w:val="22"/>
          <w:szCs w:val="22"/>
        </w:rPr>
        <w:t>szeptember 6</w:t>
      </w:r>
      <w:r w:rsidR="00F15AAB">
        <w:rPr>
          <w:sz w:val="22"/>
          <w:szCs w:val="22"/>
        </w:rPr>
        <w:t xml:space="preserve">. – </w:t>
      </w:r>
      <w:r w:rsidR="0071227B">
        <w:rPr>
          <w:sz w:val="22"/>
          <w:szCs w:val="22"/>
        </w:rPr>
        <w:t xml:space="preserve">október </w:t>
      </w:r>
      <w:r w:rsidR="00F15AAB">
        <w:rPr>
          <w:sz w:val="22"/>
          <w:szCs w:val="22"/>
        </w:rPr>
        <w:t>1.</w:t>
      </w:r>
      <w:r w:rsidR="00A4283B">
        <w:rPr>
          <w:sz w:val="22"/>
          <w:szCs w:val="22"/>
        </w:rPr>
        <w:t xml:space="preserve"> 20 óráig</w:t>
      </w:r>
      <w:r w:rsidR="00F15AAB">
        <w:rPr>
          <w:sz w:val="22"/>
          <w:szCs w:val="22"/>
        </w:rPr>
        <w:t>)</w:t>
      </w:r>
      <w:r w:rsidR="00703449" w:rsidRPr="00430A09">
        <w:rPr>
          <w:sz w:val="22"/>
          <w:szCs w:val="22"/>
        </w:rPr>
        <w:t xml:space="preserve"> a </w:t>
      </w:r>
      <w:proofErr w:type="spellStart"/>
      <w:r w:rsidR="00703449" w:rsidRPr="00430A09">
        <w:rPr>
          <w:sz w:val="22"/>
          <w:szCs w:val="22"/>
        </w:rPr>
        <w:t>Neptunban</w:t>
      </w:r>
      <w:proofErr w:type="spellEnd"/>
      <w:r w:rsidR="00703449" w:rsidRPr="00430A09">
        <w:rPr>
          <w:sz w:val="22"/>
          <w:szCs w:val="22"/>
        </w:rPr>
        <w:t>, a pályázási időszak</w:t>
      </w:r>
      <w:r w:rsidR="00024E91" w:rsidRPr="00430A09">
        <w:rPr>
          <w:sz w:val="22"/>
          <w:szCs w:val="22"/>
        </w:rPr>
        <w:t>on kívül</w:t>
      </w:r>
      <w:r w:rsidR="00703449" w:rsidRPr="00430A09">
        <w:rPr>
          <w:sz w:val="22"/>
          <w:szCs w:val="22"/>
        </w:rPr>
        <w:t xml:space="preserve"> </w:t>
      </w:r>
      <w:r w:rsidR="00A4283B">
        <w:rPr>
          <w:sz w:val="22"/>
          <w:szCs w:val="22"/>
        </w:rPr>
        <w:t>az intézeti/</w:t>
      </w:r>
      <w:r w:rsidR="00310596">
        <w:rPr>
          <w:sz w:val="22"/>
          <w:szCs w:val="22"/>
        </w:rPr>
        <w:t>tanszéki vagy</w:t>
      </w:r>
      <w:r w:rsidR="00DE4991">
        <w:rPr>
          <w:sz w:val="22"/>
          <w:szCs w:val="22"/>
        </w:rPr>
        <w:t xml:space="preserve"> kari nemzetközi koordinátornak</w:t>
      </w:r>
      <w:r w:rsidR="00DE4991" w:rsidRPr="00430A09">
        <w:rPr>
          <w:sz w:val="22"/>
          <w:szCs w:val="22"/>
        </w:rPr>
        <w:t xml:space="preserve"> </w:t>
      </w:r>
      <w:r w:rsidR="00703449" w:rsidRPr="00430A09">
        <w:rPr>
          <w:sz w:val="22"/>
          <w:szCs w:val="22"/>
        </w:rPr>
        <w:t>kell benyújtani (az elbírálás kéthavonta történik).</w:t>
      </w:r>
    </w:p>
    <w:p w14:paraId="5D7088CB" w14:textId="37CA6AE4" w:rsidR="008D351D" w:rsidRPr="00430A09" w:rsidRDefault="009853A8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Amennyiben </w:t>
      </w:r>
      <w:r w:rsidR="00024E91" w:rsidRPr="00430A09">
        <w:rPr>
          <w:sz w:val="22"/>
          <w:szCs w:val="22"/>
        </w:rPr>
        <w:t xml:space="preserve">a </w:t>
      </w:r>
      <w:proofErr w:type="spellStart"/>
      <w:r w:rsidR="00024E91" w:rsidRPr="00430A09">
        <w:rPr>
          <w:sz w:val="22"/>
          <w:szCs w:val="22"/>
        </w:rPr>
        <w:t>Neptunban</w:t>
      </w:r>
      <w:proofErr w:type="spellEnd"/>
      <w:r w:rsidR="00024E91" w:rsidRPr="00430A09">
        <w:rPr>
          <w:sz w:val="22"/>
          <w:szCs w:val="22"/>
        </w:rPr>
        <w:t xml:space="preserve"> való jelentkezésre </w:t>
      </w:r>
      <w:r w:rsidRPr="00430A09">
        <w:rPr>
          <w:sz w:val="22"/>
          <w:szCs w:val="22"/>
        </w:rPr>
        <w:t>nincs mód (technikai vagy más jellegű probléma miatt), a letölthető pályázati űrlapot kell – lehetőleg elektronikusan kitöltve – az intézeti/tanszéki</w:t>
      </w:r>
      <w:r w:rsidR="00E84C55">
        <w:rPr>
          <w:sz w:val="22"/>
          <w:szCs w:val="22"/>
        </w:rPr>
        <w:t xml:space="preserve"> vagy</w:t>
      </w:r>
      <w:r w:rsidR="00A4283B">
        <w:rPr>
          <w:sz w:val="22"/>
          <w:szCs w:val="22"/>
        </w:rPr>
        <w:t xml:space="preserve"> kari</w:t>
      </w:r>
      <w:r w:rsidRPr="00430A09">
        <w:rPr>
          <w:sz w:val="22"/>
          <w:szCs w:val="22"/>
        </w:rPr>
        <w:t xml:space="preserve"> </w:t>
      </w:r>
      <w:r w:rsidR="00DE4991">
        <w:rPr>
          <w:sz w:val="22"/>
          <w:szCs w:val="22"/>
        </w:rPr>
        <w:t xml:space="preserve">nemzetközi </w:t>
      </w:r>
      <w:r w:rsidRPr="00430A09">
        <w:rPr>
          <w:sz w:val="22"/>
          <w:szCs w:val="22"/>
        </w:rPr>
        <w:t xml:space="preserve">koordinátornál leadni </w:t>
      </w:r>
      <w:r w:rsidRPr="00430A09">
        <w:rPr>
          <w:b/>
          <w:sz w:val="22"/>
          <w:szCs w:val="22"/>
        </w:rPr>
        <w:t>a megadott határidőig</w:t>
      </w:r>
      <w:r w:rsidRPr="00430A09">
        <w:rPr>
          <w:sz w:val="22"/>
          <w:szCs w:val="22"/>
        </w:rPr>
        <w:t>.</w:t>
      </w:r>
    </w:p>
    <w:p w14:paraId="62D14822" w14:textId="77777777" w:rsidR="00542764" w:rsidRDefault="00BD03AD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Amennyiben </w:t>
      </w:r>
      <w:r w:rsidR="00415591" w:rsidRPr="00430A09">
        <w:rPr>
          <w:sz w:val="22"/>
          <w:szCs w:val="22"/>
        </w:rPr>
        <w:t>a</w:t>
      </w:r>
      <w:r w:rsidRPr="00430A09">
        <w:rPr>
          <w:sz w:val="22"/>
          <w:szCs w:val="22"/>
        </w:rPr>
        <w:t xml:space="preserve"> kari vagy intézeti/tanszéki felhívás</w:t>
      </w:r>
      <w:r w:rsidR="0055779C" w:rsidRPr="00430A09">
        <w:rPr>
          <w:sz w:val="22"/>
          <w:szCs w:val="22"/>
        </w:rPr>
        <w:t xml:space="preserve"> egyéb előírásokat is </w:t>
      </w:r>
      <w:r w:rsidR="00196101" w:rsidRPr="00430A09">
        <w:rPr>
          <w:sz w:val="22"/>
          <w:szCs w:val="22"/>
        </w:rPr>
        <w:t>tartalmaz,</w:t>
      </w:r>
      <w:r w:rsidR="0055779C" w:rsidRPr="00430A09">
        <w:rPr>
          <w:sz w:val="22"/>
          <w:szCs w:val="22"/>
        </w:rPr>
        <w:t xml:space="preserve"> azokat kérjük figyelembe venni</w:t>
      </w:r>
      <w:r w:rsidR="00A06A2B" w:rsidRPr="00430A09">
        <w:rPr>
          <w:sz w:val="22"/>
          <w:szCs w:val="22"/>
        </w:rPr>
        <w:t>!</w:t>
      </w:r>
      <w:r w:rsidR="0055779C" w:rsidRPr="00430A09">
        <w:rPr>
          <w:sz w:val="22"/>
          <w:szCs w:val="22"/>
        </w:rPr>
        <w:t xml:space="preserve"> </w:t>
      </w:r>
    </w:p>
    <w:p w14:paraId="393BFF3D" w14:textId="1AA31488" w:rsidR="00241BF2" w:rsidRPr="00430A09" w:rsidRDefault="00241BF2" w:rsidP="0033001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pályázathoz csatolandó pontos dokumentumokat és mellékleteket a kari vagy intézeti/tanszéki kiírás tartalmazza.</w:t>
      </w:r>
    </w:p>
    <w:p w14:paraId="49D87B99" w14:textId="77777777" w:rsidR="001323C1" w:rsidRPr="00430A09" w:rsidRDefault="001323C1" w:rsidP="001323C1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lang w:eastAsia="hu-HU"/>
        </w:rPr>
      </w:pPr>
      <w:r w:rsidRPr="00430A09">
        <w:rPr>
          <w:rFonts w:ascii="Times New Roman" w:eastAsia="Times New Roman" w:hAnsi="Times New Roman"/>
          <w:lang w:eastAsia="hu-HU"/>
        </w:rPr>
        <w:t xml:space="preserve">A közös képzésben való részvételt és a képzési program megnevezését a pályázatban külön jelezni kell. </w:t>
      </w:r>
    </w:p>
    <w:p w14:paraId="4F61FAB2" w14:textId="4A4E4F10" w:rsidR="00CC0B33" w:rsidRPr="00430A09" w:rsidRDefault="00141BAA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</w:t>
      </w:r>
      <w:r w:rsidR="0071103A" w:rsidRPr="00430A09">
        <w:rPr>
          <w:sz w:val="22"/>
          <w:szCs w:val="22"/>
        </w:rPr>
        <w:t xml:space="preserve">hamis adatokat tartalmazó, </w:t>
      </w:r>
      <w:r w:rsidRPr="00430A09">
        <w:rPr>
          <w:sz w:val="22"/>
          <w:szCs w:val="22"/>
        </w:rPr>
        <w:t xml:space="preserve">hiányos, </w:t>
      </w:r>
      <w:r w:rsidR="00A06A2B" w:rsidRPr="00430A09">
        <w:rPr>
          <w:sz w:val="22"/>
          <w:szCs w:val="22"/>
        </w:rPr>
        <w:t xml:space="preserve">a </w:t>
      </w:r>
      <w:r w:rsidRPr="00430A09">
        <w:rPr>
          <w:sz w:val="22"/>
          <w:szCs w:val="22"/>
        </w:rPr>
        <w:t>feltételeknek nem megfelelő, olvashatatlan vagy határidő után érkező pályázatokat nem fogadjuk el.</w:t>
      </w:r>
      <w:r w:rsidR="00241BF2">
        <w:rPr>
          <w:sz w:val="22"/>
          <w:szCs w:val="22"/>
        </w:rPr>
        <w:t xml:space="preserve"> </w:t>
      </w:r>
    </w:p>
    <w:p w14:paraId="1C0DFC1B" w14:textId="6E36AF48" w:rsidR="00C2544A" w:rsidRPr="00430A09" w:rsidRDefault="00D64D3F" w:rsidP="004465EF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pályázat előkészítése során </w:t>
      </w:r>
      <w:r w:rsidR="00A06A2B" w:rsidRPr="00430A09">
        <w:rPr>
          <w:sz w:val="22"/>
          <w:szCs w:val="22"/>
        </w:rPr>
        <w:t>a hallgató feladata tájékozódni</w:t>
      </w:r>
      <w:r w:rsidRPr="00430A09">
        <w:rPr>
          <w:sz w:val="22"/>
          <w:szCs w:val="22"/>
        </w:rPr>
        <w:t xml:space="preserve"> a partneregyetemek honlapjain a kurzuskínálat</w:t>
      </w:r>
      <w:r w:rsidR="00A06A2B" w:rsidRPr="00430A09">
        <w:rPr>
          <w:sz w:val="22"/>
          <w:szCs w:val="22"/>
        </w:rPr>
        <w:t>ról</w:t>
      </w:r>
      <w:r w:rsidRPr="00430A09">
        <w:rPr>
          <w:sz w:val="22"/>
          <w:szCs w:val="22"/>
        </w:rPr>
        <w:t xml:space="preserve">, </w:t>
      </w:r>
      <w:r w:rsidR="00A06A2B" w:rsidRPr="00430A09">
        <w:rPr>
          <w:sz w:val="22"/>
          <w:szCs w:val="22"/>
        </w:rPr>
        <w:t>illetve</w:t>
      </w:r>
      <w:r w:rsidRPr="00430A09">
        <w:rPr>
          <w:sz w:val="22"/>
          <w:szCs w:val="22"/>
        </w:rPr>
        <w:t xml:space="preserve"> arról, hogy milyen nyelven és milyen képzési szinten (alap- vagy mesterképzés) hirdetnek kurzusokat. A pályázatról, a partnerintézményekben folyó képzésekről bővebb információt a szakmai</w:t>
      </w:r>
      <w:r w:rsidR="00DE4991">
        <w:rPr>
          <w:sz w:val="22"/>
          <w:szCs w:val="22"/>
        </w:rPr>
        <w:t xml:space="preserve"> (tanszéki/intézeti)</w:t>
      </w:r>
      <w:r w:rsidRPr="00430A09">
        <w:rPr>
          <w:sz w:val="22"/>
          <w:szCs w:val="22"/>
        </w:rPr>
        <w:t xml:space="preserve"> és/vagy a kari koordinátorok adnak. </w:t>
      </w:r>
    </w:p>
    <w:p w14:paraId="36DF2CE4" w14:textId="77777777" w:rsidR="003366F9" w:rsidRPr="00430A09" w:rsidRDefault="003366F9" w:rsidP="00330011">
      <w:pPr>
        <w:spacing w:after="120" w:line="276" w:lineRule="auto"/>
        <w:rPr>
          <w:sz w:val="22"/>
          <w:szCs w:val="22"/>
        </w:rPr>
      </w:pPr>
    </w:p>
    <w:p w14:paraId="624D2108" w14:textId="24E0A1BC" w:rsidR="00CC0B33" w:rsidRPr="00430A09" w:rsidRDefault="00CC0B33" w:rsidP="00330011">
      <w:pPr>
        <w:spacing w:after="120" w:line="276" w:lineRule="auto"/>
        <w:jc w:val="center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>A benyújtott pályázatok elbírálása</w:t>
      </w:r>
    </w:p>
    <w:p w14:paraId="43F916C9" w14:textId="77777777" w:rsidR="00AE7BA7" w:rsidRPr="00430A09" w:rsidRDefault="00AE7BA7" w:rsidP="00330011">
      <w:pPr>
        <w:spacing w:after="120" w:line="276" w:lineRule="auto"/>
        <w:jc w:val="both"/>
        <w:rPr>
          <w:sz w:val="22"/>
          <w:szCs w:val="22"/>
        </w:rPr>
      </w:pPr>
    </w:p>
    <w:p w14:paraId="45EBF68F" w14:textId="2B603B4C" w:rsidR="006C164F" w:rsidRPr="00430A09" w:rsidRDefault="00D20750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benyújtott pályázatokat </w:t>
      </w:r>
      <w:r w:rsidR="002A59C1" w:rsidRPr="00430A09">
        <w:rPr>
          <w:sz w:val="22"/>
          <w:szCs w:val="22"/>
        </w:rPr>
        <w:t xml:space="preserve">a </w:t>
      </w:r>
      <w:r w:rsidR="009F5587" w:rsidRPr="00430A09">
        <w:rPr>
          <w:sz w:val="22"/>
          <w:szCs w:val="22"/>
        </w:rPr>
        <w:t>kar</w:t>
      </w:r>
      <w:r w:rsidR="008D4E57" w:rsidRPr="00430A09">
        <w:rPr>
          <w:sz w:val="22"/>
          <w:szCs w:val="22"/>
        </w:rPr>
        <w:t xml:space="preserve"> vagy intézet/tanszék</w:t>
      </w:r>
      <w:r w:rsidR="009F5587" w:rsidRPr="00430A09">
        <w:rPr>
          <w:sz w:val="22"/>
          <w:szCs w:val="22"/>
        </w:rPr>
        <w:t xml:space="preserve"> által felállított szakmai bizottság bírálja el</w:t>
      </w:r>
      <w:r w:rsidR="009E0BF6" w:rsidRPr="00430A09">
        <w:rPr>
          <w:sz w:val="22"/>
          <w:szCs w:val="22"/>
        </w:rPr>
        <w:t xml:space="preserve">. </w:t>
      </w:r>
      <w:r w:rsidR="009F5587" w:rsidRPr="00430A09">
        <w:rPr>
          <w:sz w:val="22"/>
          <w:szCs w:val="22"/>
        </w:rPr>
        <w:t xml:space="preserve">A bírálati szempontokat a kari pályázati kiírás tartalmazza. </w:t>
      </w:r>
      <w:r w:rsidRPr="00430A09">
        <w:rPr>
          <w:sz w:val="22"/>
          <w:szCs w:val="22"/>
        </w:rPr>
        <w:t>A</w:t>
      </w:r>
      <w:r w:rsidR="006C164F" w:rsidRPr="00430A09">
        <w:rPr>
          <w:sz w:val="22"/>
          <w:szCs w:val="22"/>
        </w:rPr>
        <w:t xml:space="preserve">z előzetes tartalmi bírálatot követően </w:t>
      </w:r>
      <w:r w:rsidR="001C1986" w:rsidRPr="00430A09">
        <w:rPr>
          <w:sz w:val="22"/>
          <w:szCs w:val="22"/>
        </w:rPr>
        <w:t xml:space="preserve">– </w:t>
      </w:r>
      <w:r w:rsidR="002A59C1" w:rsidRPr="00430A09">
        <w:rPr>
          <w:sz w:val="22"/>
          <w:szCs w:val="22"/>
        </w:rPr>
        <w:t>a kari</w:t>
      </w:r>
      <w:r w:rsidR="008D4E57" w:rsidRPr="00430A09">
        <w:rPr>
          <w:sz w:val="22"/>
          <w:szCs w:val="22"/>
        </w:rPr>
        <w:t xml:space="preserve"> vagy intézeti/tanszéki</w:t>
      </w:r>
      <w:r w:rsidR="002A59C1" w:rsidRPr="00430A09">
        <w:rPr>
          <w:sz w:val="22"/>
          <w:szCs w:val="22"/>
        </w:rPr>
        <w:t xml:space="preserve"> szabályozás szerint </w:t>
      </w:r>
      <w:r w:rsidR="001C1986" w:rsidRPr="00430A09">
        <w:rPr>
          <w:sz w:val="22"/>
          <w:szCs w:val="22"/>
        </w:rPr>
        <w:t xml:space="preserve">– </w:t>
      </w:r>
      <w:r w:rsidR="006C164F" w:rsidRPr="00430A09">
        <w:rPr>
          <w:sz w:val="22"/>
          <w:szCs w:val="22"/>
        </w:rPr>
        <w:t>szóbeli meghallgatás történ</w:t>
      </w:r>
      <w:r w:rsidR="002A59C1" w:rsidRPr="00430A09">
        <w:rPr>
          <w:sz w:val="22"/>
          <w:szCs w:val="22"/>
        </w:rPr>
        <w:t>het</w:t>
      </w:r>
      <w:r w:rsidR="006C164F" w:rsidRPr="00430A09">
        <w:rPr>
          <w:sz w:val="22"/>
          <w:szCs w:val="22"/>
        </w:rPr>
        <w:t>.</w:t>
      </w:r>
    </w:p>
    <w:p w14:paraId="085EA81D" w14:textId="77777777" w:rsidR="006C164F" w:rsidRPr="00430A09" w:rsidRDefault="006C164F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pályázatok elbírálásának </w:t>
      </w:r>
      <w:r w:rsidR="009F5587" w:rsidRPr="00430A09">
        <w:rPr>
          <w:sz w:val="22"/>
          <w:szCs w:val="22"/>
        </w:rPr>
        <w:t xml:space="preserve">általános </w:t>
      </w:r>
      <w:r w:rsidRPr="00430A09">
        <w:rPr>
          <w:sz w:val="22"/>
          <w:szCs w:val="22"/>
        </w:rPr>
        <w:t>szempontjai (nem prioritás szerint</w:t>
      </w:r>
      <w:r w:rsidR="009F5587" w:rsidRPr="00430A09">
        <w:rPr>
          <w:sz w:val="22"/>
          <w:szCs w:val="22"/>
        </w:rPr>
        <w:t xml:space="preserve">; </w:t>
      </w:r>
      <w:r w:rsidR="005D342C" w:rsidRPr="00430A09">
        <w:rPr>
          <w:sz w:val="22"/>
          <w:szCs w:val="22"/>
        </w:rPr>
        <w:t xml:space="preserve">a </w:t>
      </w:r>
      <w:r w:rsidR="009F5587" w:rsidRPr="00430A09">
        <w:rPr>
          <w:sz w:val="22"/>
          <w:szCs w:val="22"/>
        </w:rPr>
        <w:t>kar</w:t>
      </w:r>
      <w:r w:rsidR="005D342C" w:rsidRPr="00430A09">
        <w:rPr>
          <w:sz w:val="22"/>
          <w:szCs w:val="22"/>
        </w:rPr>
        <w:t xml:space="preserve">i szabályozás szerint </w:t>
      </w:r>
      <w:r w:rsidR="00D51F24" w:rsidRPr="00430A09">
        <w:rPr>
          <w:sz w:val="22"/>
          <w:szCs w:val="22"/>
        </w:rPr>
        <w:t xml:space="preserve">további szempontok </w:t>
      </w:r>
      <w:r w:rsidR="005D342C" w:rsidRPr="00430A09">
        <w:rPr>
          <w:sz w:val="22"/>
          <w:szCs w:val="22"/>
        </w:rPr>
        <w:t>is lehetnek</w:t>
      </w:r>
      <w:r w:rsidR="009F5587" w:rsidRPr="00430A09">
        <w:rPr>
          <w:sz w:val="22"/>
          <w:szCs w:val="22"/>
        </w:rPr>
        <w:t>)</w:t>
      </w:r>
      <w:r w:rsidRPr="00430A09">
        <w:rPr>
          <w:sz w:val="22"/>
          <w:szCs w:val="22"/>
        </w:rPr>
        <w:t>:</w:t>
      </w:r>
    </w:p>
    <w:p w14:paraId="3264240C" w14:textId="58A9652A" w:rsidR="006C164F" w:rsidRPr="00430A09" w:rsidRDefault="006C164F" w:rsidP="00B860FC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szaknyelvi ismeret</w:t>
      </w:r>
      <w:r w:rsidR="00A06A2B" w:rsidRPr="00430A09">
        <w:rPr>
          <w:sz w:val="22"/>
          <w:szCs w:val="22"/>
        </w:rPr>
        <w:t>,</w:t>
      </w:r>
    </w:p>
    <w:p w14:paraId="46C7AD16" w14:textId="759ADB1D" w:rsidR="006C164F" w:rsidRPr="00430A09" w:rsidRDefault="006C164F" w:rsidP="00B860FC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tanulmányi eredmény</w:t>
      </w:r>
      <w:r w:rsidR="00A06A2B" w:rsidRPr="00430A09">
        <w:rPr>
          <w:sz w:val="22"/>
          <w:szCs w:val="22"/>
        </w:rPr>
        <w:t>,</w:t>
      </w:r>
    </w:p>
    <w:p w14:paraId="7547FED4" w14:textId="50D4E617" w:rsidR="006C164F" w:rsidRPr="00430A09" w:rsidRDefault="006A12CA" w:rsidP="00B860FC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szakmai tájékozottság és aktivitás</w:t>
      </w:r>
      <w:r w:rsidR="00A06A2B" w:rsidRPr="00430A09">
        <w:rPr>
          <w:sz w:val="22"/>
          <w:szCs w:val="22"/>
        </w:rPr>
        <w:t>,</w:t>
      </w:r>
    </w:p>
    <w:p w14:paraId="6608030C" w14:textId="128BD241" w:rsidR="006A12CA" w:rsidRPr="00430A09" w:rsidRDefault="006A12CA" w:rsidP="00B860FC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kiválóság vagy egyéb jelentős szakmai teljesítmény</w:t>
      </w:r>
      <w:r w:rsidR="00A06A2B" w:rsidRPr="00430A09">
        <w:rPr>
          <w:sz w:val="22"/>
          <w:szCs w:val="22"/>
        </w:rPr>
        <w:t>,</w:t>
      </w:r>
    </w:p>
    <w:p w14:paraId="5C69E343" w14:textId="190DCF8C" w:rsidR="006A12CA" w:rsidRPr="00430A09" w:rsidRDefault="00E25D23" w:rsidP="00B860FC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 xml:space="preserve">a </w:t>
      </w:r>
      <w:r w:rsidR="006A12CA" w:rsidRPr="00430A09">
        <w:rPr>
          <w:sz w:val="22"/>
          <w:szCs w:val="22"/>
        </w:rPr>
        <w:t>Hallgatói Önkormányzatban vagy egyéb szervezetben végzett tevékenység</w:t>
      </w:r>
      <w:r w:rsidR="00A06A2B" w:rsidRPr="00430A09">
        <w:rPr>
          <w:sz w:val="22"/>
          <w:szCs w:val="22"/>
        </w:rPr>
        <w:t>,</w:t>
      </w:r>
    </w:p>
    <w:p w14:paraId="65405D80" w14:textId="41DFEFB9" w:rsidR="006A12CA" w:rsidRPr="00430A09" w:rsidRDefault="006A12CA" w:rsidP="00330011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beérkező Erasmus</w:t>
      </w:r>
      <w:r w:rsidR="00A06A2B" w:rsidRPr="00430A09">
        <w:rPr>
          <w:sz w:val="22"/>
          <w:szCs w:val="22"/>
        </w:rPr>
        <w:t>-</w:t>
      </w:r>
      <w:r w:rsidRPr="00430A09">
        <w:rPr>
          <w:sz w:val="22"/>
          <w:szCs w:val="22"/>
        </w:rPr>
        <w:t>hallgatók mentori feladatainak ellátása</w:t>
      </w:r>
      <w:r w:rsidR="00CA5918" w:rsidRPr="00430A09">
        <w:rPr>
          <w:sz w:val="22"/>
          <w:szCs w:val="22"/>
        </w:rPr>
        <w:t>, vállalása</w:t>
      </w:r>
      <w:r w:rsidRPr="00430A09">
        <w:rPr>
          <w:sz w:val="22"/>
          <w:szCs w:val="22"/>
        </w:rPr>
        <w:t>.</w:t>
      </w:r>
    </w:p>
    <w:p w14:paraId="714FE15F" w14:textId="04045C53" w:rsidR="006C79C1" w:rsidRPr="00430A09" w:rsidRDefault="006C79C1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A bírálat során előnyt élveznek azok a hallgatók, akik nem vettek részt korábban az Erasmus</w:t>
      </w:r>
      <w:r w:rsidR="00A06A2B" w:rsidRPr="00430A09">
        <w:rPr>
          <w:sz w:val="22"/>
          <w:szCs w:val="22"/>
        </w:rPr>
        <w:t>-</w:t>
      </w:r>
      <w:r w:rsidRPr="00430A09">
        <w:rPr>
          <w:sz w:val="22"/>
          <w:szCs w:val="22"/>
        </w:rPr>
        <w:t>programban</w:t>
      </w:r>
      <w:r w:rsidR="00094E6E" w:rsidRPr="00430A09">
        <w:rPr>
          <w:sz w:val="22"/>
          <w:szCs w:val="22"/>
        </w:rPr>
        <w:t>, azonban kifejezetten bátorítjuk volt Era</w:t>
      </w:r>
      <w:r w:rsidR="00F32388" w:rsidRPr="00430A09">
        <w:rPr>
          <w:sz w:val="22"/>
          <w:szCs w:val="22"/>
        </w:rPr>
        <w:t>sm</w:t>
      </w:r>
      <w:r w:rsidR="00094E6E" w:rsidRPr="00430A09">
        <w:rPr>
          <w:sz w:val="22"/>
          <w:szCs w:val="22"/>
        </w:rPr>
        <w:t xml:space="preserve">us-hallgatók </w:t>
      </w:r>
      <w:del w:id="28" w:author="Gábor Feltóti" w:date="2021-11-11T12:37:00Z">
        <w:r w:rsidR="00094E6E" w:rsidRPr="00430A09" w:rsidDel="000921C4">
          <w:rPr>
            <w:sz w:val="22"/>
            <w:szCs w:val="22"/>
          </w:rPr>
          <w:delText>újrapályázását</w:delText>
        </w:r>
      </w:del>
      <w:ins w:id="29" w:author="Gábor Feltóti" w:date="2021-11-11T12:37:00Z">
        <w:r w:rsidR="000921C4" w:rsidRPr="00430A09">
          <w:rPr>
            <w:sz w:val="22"/>
            <w:szCs w:val="22"/>
          </w:rPr>
          <w:t>újra pályázását</w:t>
        </w:r>
      </w:ins>
      <w:r w:rsidR="00094E6E" w:rsidRPr="00430A09">
        <w:rPr>
          <w:sz w:val="22"/>
          <w:szCs w:val="22"/>
        </w:rPr>
        <w:t xml:space="preserve"> is</w:t>
      </w:r>
      <w:r w:rsidRPr="00430A09">
        <w:rPr>
          <w:sz w:val="22"/>
          <w:szCs w:val="22"/>
        </w:rPr>
        <w:t>.</w:t>
      </w:r>
    </w:p>
    <w:p w14:paraId="4CD2A9C9" w14:textId="42B5F936" w:rsidR="00A9244C" w:rsidRPr="00430A09" w:rsidRDefault="006A12CA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sz w:val="22"/>
          <w:szCs w:val="22"/>
        </w:rPr>
        <w:t>Fenti szempontok alapján a</w:t>
      </w:r>
      <w:r w:rsidR="008D4E57" w:rsidRPr="00430A09">
        <w:rPr>
          <w:sz w:val="22"/>
          <w:szCs w:val="22"/>
        </w:rPr>
        <w:t>z intézetek/</w:t>
      </w:r>
      <w:r w:rsidR="007E2183" w:rsidRPr="00430A09">
        <w:rPr>
          <w:sz w:val="22"/>
          <w:szCs w:val="22"/>
        </w:rPr>
        <w:t>tanszékek javaslatot tesznek a kari Erasmus</w:t>
      </w:r>
      <w:r w:rsidR="00196101" w:rsidRPr="00430A09">
        <w:rPr>
          <w:sz w:val="22"/>
          <w:szCs w:val="22"/>
        </w:rPr>
        <w:t>+</w:t>
      </w:r>
      <w:r w:rsidR="009D1E02" w:rsidRPr="00430A09">
        <w:rPr>
          <w:sz w:val="22"/>
          <w:szCs w:val="22"/>
        </w:rPr>
        <w:t xml:space="preserve"> vagy </w:t>
      </w:r>
      <w:r w:rsidR="00A9244C" w:rsidRPr="00430A09">
        <w:rPr>
          <w:sz w:val="22"/>
          <w:szCs w:val="22"/>
        </w:rPr>
        <w:t>külügyi</w:t>
      </w:r>
      <w:r w:rsidR="007E2183" w:rsidRPr="00430A09">
        <w:rPr>
          <w:sz w:val="22"/>
          <w:szCs w:val="22"/>
        </w:rPr>
        <w:t xml:space="preserve"> szakmai bizottságnak</w:t>
      </w:r>
      <w:r w:rsidR="00D20750" w:rsidRPr="00430A09">
        <w:rPr>
          <w:sz w:val="22"/>
          <w:szCs w:val="22"/>
        </w:rPr>
        <w:t>, hogy az ő együttműködésük keretében kik folytathatnak külföldi egyetemen tanulmányokat</w:t>
      </w:r>
      <w:r w:rsidR="008A0F64" w:rsidRPr="00430A09">
        <w:rPr>
          <w:sz w:val="22"/>
          <w:szCs w:val="22"/>
        </w:rPr>
        <w:t xml:space="preserve"> vagy külföldi szakmai gyakorlatot</w:t>
      </w:r>
      <w:r w:rsidR="00D20750" w:rsidRPr="00430A09">
        <w:rPr>
          <w:sz w:val="22"/>
          <w:szCs w:val="22"/>
        </w:rPr>
        <w:t xml:space="preserve">, és a pályázaton nyertes hallgatókat ösztöndíjra is jelölik. </w:t>
      </w:r>
    </w:p>
    <w:p w14:paraId="1040CACC" w14:textId="5D33E68B" w:rsidR="009E0BF6" w:rsidRPr="00430A09" w:rsidRDefault="009E0BF6" w:rsidP="00330011">
      <w:pPr>
        <w:spacing w:after="120" w:line="276" w:lineRule="auto"/>
        <w:jc w:val="both"/>
        <w:rPr>
          <w:sz w:val="22"/>
          <w:szCs w:val="22"/>
        </w:rPr>
      </w:pPr>
      <w:r w:rsidRPr="00430A09">
        <w:rPr>
          <w:b/>
          <w:sz w:val="22"/>
          <w:szCs w:val="22"/>
        </w:rPr>
        <w:t xml:space="preserve">A </w:t>
      </w:r>
      <w:r w:rsidR="00DE4991">
        <w:rPr>
          <w:b/>
          <w:sz w:val="22"/>
          <w:szCs w:val="22"/>
        </w:rPr>
        <w:t xml:space="preserve">pályázati időszak (2021. </w:t>
      </w:r>
      <w:r w:rsidR="0071227B">
        <w:rPr>
          <w:b/>
          <w:sz w:val="22"/>
          <w:szCs w:val="22"/>
        </w:rPr>
        <w:t>szeptember 6.</w:t>
      </w:r>
      <w:r w:rsidR="00DE4991">
        <w:rPr>
          <w:b/>
          <w:sz w:val="22"/>
          <w:szCs w:val="22"/>
        </w:rPr>
        <w:t xml:space="preserve"> – </w:t>
      </w:r>
      <w:r w:rsidR="0071227B">
        <w:rPr>
          <w:b/>
          <w:sz w:val="22"/>
          <w:szCs w:val="22"/>
        </w:rPr>
        <w:t>október</w:t>
      </w:r>
      <w:r w:rsidR="00DE4991">
        <w:rPr>
          <w:b/>
          <w:sz w:val="22"/>
          <w:szCs w:val="22"/>
        </w:rPr>
        <w:t xml:space="preserve"> 1.) alatt jelentkezett </w:t>
      </w:r>
      <w:r w:rsidRPr="00430A09">
        <w:rPr>
          <w:b/>
          <w:sz w:val="22"/>
          <w:szCs w:val="22"/>
        </w:rPr>
        <w:t>nyertes hallgatók végleges listájáról a Hallgatói és Oktatói Mobilitási Bizottság</w:t>
      </w:r>
      <w:r w:rsidRPr="00430A09">
        <w:rPr>
          <w:sz w:val="22"/>
          <w:szCs w:val="22"/>
        </w:rPr>
        <w:t xml:space="preserve"> hoz döntést</w:t>
      </w:r>
      <w:r w:rsidR="009D1E02" w:rsidRPr="00430A09">
        <w:rPr>
          <w:sz w:val="22"/>
          <w:szCs w:val="22"/>
        </w:rPr>
        <w:t>,</w:t>
      </w:r>
      <w:r w:rsidRPr="00430A09">
        <w:rPr>
          <w:sz w:val="22"/>
          <w:szCs w:val="22"/>
        </w:rPr>
        <w:t xml:space="preserve"> várhatóan </w:t>
      </w:r>
      <w:r w:rsidRPr="00430A09">
        <w:rPr>
          <w:b/>
          <w:sz w:val="22"/>
          <w:szCs w:val="22"/>
        </w:rPr>
        <w:t>20</w:t>
      </w:r>
      <w:r w:rsidR="009C34D1" w:rsidRPr="00430A09">
        <w:rPr>
          <w:b/>
          <w:sz w:val="22"/>
          <w:szCs w:val="22"/>
        </w:rPr>
        <w:t>2</w:t>
      </w:r>
      <w:r w:rsidR="00DE4991">
        <w:rPr>
          <w:b/>
          <w:sz w:val="22"/>
          <w:szCs w:val="22"/>
        </w:rPr>
        <w:t>1</w:t>
      </w:r>
      <w:r w:rsidR="00C67ED8">
        <w:rPr>
          <w:b/>
          <w:sz w:val="22"/>
          <w:szCs w:val="22"/>
        </w:rPr>
        <w:t>.</w:t>
      </w:r>
      <w:r w:rsidRPr="00430A09">
        <w:rPr>
          <w:b/>
          <w:sz w:val="22"/>
          <w:szCs w:val="22"/>
        </w:rPr>
        <w:t xml:space="preserve"> </w:t>
      </w:r>
      <w:r w:rsidR="0071227B">
        <w:rPr>
          <w:b/>
          <w:sz w:val="22"/>
          <w:szCs w:val="22"/>
        </w:rPr>
        <w:t>november elején</w:t>
      </w:r>
      <w:r w:rsidRPr="00430A09">
        <w:rPr>
          <w:sz w:val="22"/>
          <w:szCs w:val="22"/>
        </w:rPr>
        <w:t xml:space="preserve">. Az eredményről a hallgatók a </w:t>
      </w:r>
      <w:proofErr w:type="spellStart"/>
      <w:r w:rsidRPr="00430A09">
        <w:rPr>
          <w:sz w:val="22"/>
          <w:szCs w:val="22"/>
        </w:rPr>
        <w:t>Neptun</w:t>
      </w:r>
      <w:proofErr w:type="spellEnd"/>
      <w:r w:rsidR="009D1E02" w:rsidRPr="00430A09">
        <w:rPr>
          <w:sz w:val="22"/>
          <w:szCs w:val="22"/>
        </w:rPr>
        <w:t>-</w:t>
      </w:r>
      <w:r w:rsidRPr="00430A09">
        <w:rPr>
          <w:sz w:val="22"/>
          <w:szCs w:val="22"/>
        </w:rPr>
        <w:t>rendszeren keresz</w:t>
      </w:r>
      <w:r w:rsidR="009B68D0" w:rsidRPr="00430A09">
        <w:rPr>
          <w:sz w:val="22"/>
          <w:szCs w:val="22"/>
        </w:rPr>
        <w:t xml:space="preserve">tül </w:t>
      </w:r>
      <w:r w:rsidR="00DE4991">
        <w:rPr>
          <w:sz w:val="22"/>
          <w:szCs w:val="22"/>
        </w:rPr>
        <w:t xml:space="preserve">és </w:t>
      </w:r>
      <w:r w:rsidR="0071227B">
        <w:rPr>
          <w:sz w:val="22"/>
          <w:szCs w:val="22"/>
        </w:rPr>
        <w:t xml:space="preserve">az ott megadott </w:t>
      </w:r>
      <w:r w:rsidR="00DE4991">
        <w:rPr>
          <w:sz w:val="22"/>
          <w:szCs w:val="22"/>
        </w:rPr>
        <w:t>e</w:t>
      </w:r>
      <w:r w:rsidR="004465EF">
        <w:rPr>
          <w:sz w:val="22"/>
          <w:szCs w:val="22"/>
        </w:rPr>
        <w:t>-</w:t>
      </w:r>
      <w:r w:rsidR="00DE4991">
        <w:rPr>
          <w:sz w:val="22"/>
          <w:szCs w:val="22"/>
        </w:rPr>
        <w:t>mail</w:t>
      </w:r>
      <w:r w:rsidR="0071227B">
        <w:rPr>
          <w:sz w:val="22"/>
          <w:szCs w:val="22"/>
        </w:rPr>
        <w:t xml:space="preserve"> címen</w:t>
      </w:r>
      <w:r w:rsidR="00DE4991">
        <w:rPr>
          <w:sz w:val="22"/>
          <w:szCs w:val="22"/>
        </w:rPr>
        <w:t xml:space="preserve"> </w:t>
      </w:r>
      <w:r w:rsidR="009B68D0" w:rsidRPr="00430A09">
        <w:rPr>
          <w:sz w:val="22"/>
          <w:szCs w:val="22"/>
        </w:rPr>
        <w:t>kapnak hivatalos értesítést</w:t>
      </w:r>
      <w:r w:rsidR="009D1E02" w:rsidRPr="00430A09">
        <w:rPr>
          <w:sz w:val="22"/>
          <w:szCs w:val="22"/>
        </w:rPr>
        <w:t>,</w:t>
      </w:r>
      <w:r w:rsidR="009B68D0" w:rsidRPr="00430A09">
        <w:rPr>
          <w:sz w:val="22"/>
          <w:szCs w:val="22"/>
        </w:rPr>
        <w:t xml:space="preserve"> a döntést követő legkésőbb 3 héten belül.</w:t>
      </w:r>
    </w:p>
    <w:p w14:paraId="6485DD18" w14:textId="3B77709A" w:rsidR="00AB1734" w:rsidRPr="00430A09" w:rsidRDefault="00A008D6" w:rsidP="00330011">
      <w:pPr>
        <w:spacing w:after="120" w:line="276" w:lineRule="auto"/>
        <w:jc w:val="both"/>
        <w:rPr>
          <w:b/>
          <w:sz w:val="22"/>
          <w:szCs w:val="22"/>
        </w:rPr>
      </w:pPr>
      <w:r w:rsidRPr="00430A09">
        <w:rPr>
          <w:b/>
          <w:sz w:val="22"/>
          <w:szCs w:val="22"/>
        </w:rPr>
        <w:t xml:space="preserve">A később benyújtott szakmai gyakorlatos pályázatokról </w:t>
      </w:r>
      <w:r w:rsidR="00E02007" w:rsidRPr="00430A09">
        <w:rPr>
          <w:b/>
          <w:sz w:val="22"/>
          <w:szCs w:val="22"/>
        </w:rPr>
        <w:t xml:space="preserve">a </w:t>
      </w:r>
      <w:r w:rsidR="004A1333" w:rsidRPr="00430A09">
        <w:rPr>
          <w:b/>
          <w:sz w:val="22"/>
          <w:szCs w:val="22"/>
        </w:rPr>
        <w:t>rendszeres</w:t>
      </w:r>
      <w:r w:rsidR="00E02007" w:rsidRPr="00430A09">
        <w:rPr>
          <w:b/>
          <w:sz w:val="22"/>
          <w:szCs w:val="22"/>
        </w:rPr>
        <w:t>en</w:t>
      </w:r>
      <w:r w:rsidRPr="00430A09">
        <w:rPr>
          <w:b/>
          <w:sz w:val="22"/>
          <w:szCs w:val="22"/>
        </w:rPr>
        <w:t xml:space="preserve"> összeülő Hallgatói és Oktatói Mobilitási Bizottság </w:t>
      </w:r>
      <w:r w:rsidR="00E02007" w:rsidRPr="00E060E2">
        <w:rPr>
          <w:b/>
          <w:sz w:val="22"/>
          <w:szCs w:val="22"/>
        </w:rPr>
        <w:t xml:space="preserve">havonta </w:t>
      </w:r>
      <w:r w:rsidRPr="00E060E2">
        <w:rPr>
          <w:b/>
          <w:sz w:val="22"/>
          <w:szCs w:val="22"/>
        </w:rPr>
        <w:t>dönt,</w:t>
      </w:r>
      <w:r w:rsidRPr="00430A09">
        <w:rPr>
          <w:b/>
          <w:sz w:val="22"/>
          <w:szCs w:val="22"/>
        </w:rPr>
        <w:t xml:space="preserve"> </w:t>
      </w:r>
      <w:r w:rsidR="004A1333" w:rsidRPr="00430A09">
        <w:rPr>
          <w:b/>
          <w:sz w:val="22"/>
          <w:szCs w:val="22"/>
        </w:rPr>
        <w:t xml:space="preserve">szakmai gyakorlatra </w:t>
      </w:r>
      <w:r w:rsidR="00330011" w:rsidRPr="00430A09">
        <w:rPr>
          <w:b/>
          <w:sz w:val="22"/>
          <w:szCs w:val="22"/>
        </w:rPr>
        <w:t xml:space="preserve">tehát </w:t>
      </w:r>
      <w:r w:rsidR="004A1333" w:rsidRPr="00430A09">
        <w:rPr>
          <w:b/>
          <w:sz w:val="22"/>
          <w:szCs w:val="22"/>
        </w:rPr>
        <w:t>a 20</w:t>
      </w:r>
      <w:r w:rsidR="009C34D1" w:rsidRPr="00430A09">
        <w:rPr>
          <w:b/>
          <w:sz w:val="22"/>
          <w:szCs w:val="22"/>
        </w:rPr>
        <w:t>2</w:t>
      </w:r>
      <w:r w:rsidR="00DE4991">
        <w:rPr>
          <w:b/>
          <w:sz w:val="22"/>
          <w:szCs w:val="22"/>
        </w:rPr>
        <w:t>1</w:t>
      </w:r>
      <w:r w:rsidR="00FF7EFD">
        <w:rPr>
          <w:b/>
          <w:sz w:val="22"/>
          <w:szCs w:val="22"/>
        </w:rPr>
        <w:t xml:space="preserve">. </w:t>
      </w:r>
      <w:r w:rsidR="0071227B">
        <w:rPr>
          <w:b/>
          <w:sz w:val="22"/>
          <w:szCs w:val="22"/>
        </w:rPr>
        <w:t>október</w:t>
      </w:r>
      <w:r w:rsidR="004A1333" w:rsidRPr="00430A09">
        <w:rPr>
          <w:b/>
          <w:sz w:val="22"/>
          <w:szCs w:val="22"/>
        </w:rPr>
        <w:t xml:space="preserve"> </w:t>
      </w:r>
      <w:r w:rsidR="00FF7EFD">
        <w:rPr>
          <w:b/>
          <w:sz w:val="22"/>
          <w:szCs w:val="22"/>
        </w:rPr>
        <w:t>1-je</w:t>
      </w:r>
      <w:r w:rsidR="004A1333" w:rsidRPr="00430A09">
        <w:rPr>
          <w:b/>
          <w:sz w:val="22"/>
          <w:szCs w:val="22"/>
        </w:rPr>
        <w:t>i határidőt követően is lehet jelentkezni</w:t>
      </w:r>
      <w:r w:rsidR="00473F69" w:rsidRPr="00430A09">
        <w:rPr>
          <w:b/>
          <w:sz w:val="22"/>
          <w:szCs w:val="22"/>
        </w:rPr>
        <w:t>.</w:t>
      </w:r>
      <w:r w:rsidR="00DE4991">
        <w:rPr>
          <w:b/>
          <w:sz w:val="22"/>
          <w:szCs w:val="22"/>
        </w:rPr>
        <w:t xml:space="preserve"> A nyertes pályázatról intézeti/tanszéki vagy kari koordinátora értesíti</w:t>
      </w:r>
      <w:r w:rsidR="00076786">
        <w:rPr>
          <w:b/>
          <w:sz w:val="22"/>
          <w:szCs w:val="22"/>
        </w:rPr>
        <w:t xml:space="preserve"> a hallgatót</w:t>
      </w:r>
      <w:r w:rsidR="00DE4991">
        <w:rPr>
          <w:b/>
          <w:sz w:val="22"/>
          <w:szCs w:val="22"/>
        </w:rPr>
        <w:t>.</w:t>
      </w:r>
    </w:p>
    <w:p w14:paraId="3F1D21E5" w14:textId="3D05F3E2" w:rsidR="00196101" w:rsidRPr="00430A09" w:rsidRDefault="00870882" w:rsidP="00330011">
      <w:pPr>
        <w:spacing w:after="120" w:line="276" w:lineRule="auto"/>
        <w:rPr>
          <w:sz w:val="22"/>
          <w:szCs w:val="22"/>
        </w:rPr>
      </w:pPr>
      <w:r w:rsidRPr="00430A09">
        <w:rPr>
          <w:sz w:val="22"/>
          <w:szCs w:val="22"/>
        </w:rPr>
        <w:t>A pályázatok elkészítésével kapcsolatos szakmai kérdésekben a</w:t>
      </w:r>
      <w:r w:rsidR="008D4E57" w:rsidRPr="00430A09">
        <w:rPr>
          <w:sz w:val="22"/>
          <w:szCs w:val="22"/>
        </w:rPr>
        <w:t xml:space="preserve">z </w:t>
      </w:r>
      <w:r w:rsidR="005A5194" w:rsidRPr="00430A09">
        <w:rPr>
          <w:sz w:val="22"/>
          <w:szCs w:val="22"/>
        </w:rPr>
        <w:t>intézeti/tanszéki és kari koordinátorok</w:t>
      </w:r>
      <w:r w:rsidRPr="00430A09">
        <w:rPr>
          <w:sz w:val="22"/>
          <w:szCs w:val="22"/>
        </w:rPr>
        <w:t xml:space="preserve"> állnak rendelkezésükre</w:t>
      </w:r>
      <w:r w:rsidR="009D1E02" w:rsidRPr="00430A09">
        <w:rPr>
          <w:sz w:val="22"/>
          <w:szCs w:val="22"/>
        </w:rPr>
        <w:t>.</w:t>
      </w:r>
    </w:p>
    <w:p w14:paraId="5BAA23D5" w14:textId="77777777" w:rsidR="00196101" w:rsidRPr="00430A09" w:rsidRDefault="00196101" w:rsidP="00330011">
      <w:pPr>
        <w:spacing w:after="120" w:line="276" w:lineRule="auto"/>
        <w:rPr>
          <w:sz w:val="22"/>
          <w:szCs w:val="22"/>
        </w:rPr>
      </w:pPr>
    </w:p>
    <w:p w14:paraId="35ACB867" w14:textId="111FEFB1" w:rsidR="009B68D0" w:rsidRDefault="0066778F" w:rsidP="00467DED">
      <w:pPr>
        <w:spacing w:after="120" w:line="276" w:lineRule="auto"/>
        <w:rPr>
          <w:ins w:id="30" w:author="Deli Júlia" w:date="2021-10-29T13:22:00Z"/>
          <w:sz w:val="22"/>
          <w:szCs w:val="22"/>
        </w:rPr>
      </w:pPr>
      <w:r w:rsidRPr="00430A09">
        <w:rPr>
          <w:sz w:val="22"/>
          <w:szCs w:val="22"/>
        </w:rPr>
        <w:t>20</w:t>
      </w:r>
      <w:r w:rsidR="009C34D1" w:rsidRPr="00430A09">
        <w:rPr>
          <w:sz w:val="22"/>
          <w:szCs w:val="22"/>
        </w:rPr>
        <w:t>2</w:t>
      </w:r>
      <w:r w:rsidR="00DE4991">
        <w:rPr>
          <w:sz w:val="22"/>
          <w:szCs w:val="22"/>
        </w:rPr>
        <w:t>1</w:t>
      </w:r>
      <w:r w:rsidRPr="00430A09">
        <w:rPr>
          <w:sz w:val="22"/>
          <w:szCs w:val="22"/>
        </w:rPr>
        <w:t>.</w:t>
      </w:r>
      <w:del w:id="31" w:author="Deli Júlia" w:date="2021-10-29T13:22:00Z">
        <w:r w:rsidR="00E02007" w:rsidRPr="00430A09" w:rsidDel="005B398C">
          <w:rPr>
            <w:sz w:val="22"/>
            <w:szCs w:val="22"/>
          </w:rPr>
          <w:delText>0</w:delText>
        </w:r>
        <w:r w:rsidR="0071227B" w:rsidDel="005B398C">
          <w:rPr>
            <w:sz w:val="22"/>
            <w:szCs w:val="22"/>
          </w:rPr>
          <w:delText>9</w:delText>
        </w:r>
        <w:r w:rsidRPr="00430A09" w:rsidDel="005B398C">
          <w:rPr>
            <w:sz w:val="22"/>
            <w:szCs w:val="22"/>
          </w:rPr>
          <w:delText>.</w:delText>
        </w:r>
        <w:r w:rsidR="0071227B" w:rsidDel="005B398C">
          <w:rPr>
            <w:sz w:val="22"/>
            <w:szCs w:val="22"/>
          </w:rPr>
          <w:delText>0</w:delText>
        </w:r>
        <w:r w:rsidR="00E84C55" w:rsidDel="005B398C">
          <w:rPr>
            <w:sz w:val="22"/>
            <w:szCs w:val="22"/>
          </w:rPr>
          <w:delText>2</w:delText>
        </w:r>
        <w:r w:rsidR="009B68D0" w:rsidRPr="00430A09" w:rsidDel="005B398C">
          <w:rPr>
            <w:sz w:val="22"/>
            <w:szCs w:val="22"/>
          </w:rPr>
          <w:delText>.</w:delText>
        </w:r>
      </w:del>
      <w:ins w:id="32" w:author="Deli Júlia" w:date="2021-10-29T13:22:00Z">
        <w:r w:rsidR="005B398C">
          <w:rPr>
            <w:sz w:val="22"/>
            <w:szCs w:val="22"/>
          </w:rPr>
          <w:t>10.29.</w:t>
        </w:r>
      </w:ins>
    </w:p>
    <w:p w14:paraId="58198FA5" w14:textId="77777777" w:rsidR="005B398C" w:rsidRPr="00430A09" w:rsidRDefault="005B398C" w:rsidP="00467DED">
      <w:pPr>
        <w:spacing w:after="120" w:line="276" w:lineRule="auto"/>
        <w:rPr>
          <w:sz w:val="22"/>
          <w:szCs w:val="22"/>
        </w:rPr>
      </w:pPr>
    </w:p>
    <w:p w14:paraId="3E2B1891" w14:textId="0348D632" w:rsidR="009B68D0" w:rsidRPr="00B860FC" w:rsidRDefault="00990499">
      <w:pPr>
        <w:spacing w:after="120" w:line="276" w:lineRule="auto"/>
        <w:ind w:left="708" w:firstLine="708"/>
        <w:jc w:val="center"/>
        <w:rPr>
          <w:sz w:val="22"/>
          <w:szCs w:val="22"/>
        </w:rPr>
      </w:pPr>
      <w:r w:rsidRPr="00430A09">
        <w:rPr>
          <w:sz w:val="22"/>
          <w:szCs w:val="22"/>
        </w:rPr>
        <w:t xml:space="preserve">         </w:t>
      </w:r>
      <w:r w:rsidRPr="00430A09">
        <w:rPr>
          <w:sz w:val="22"/>
          <w:szCs w:val="22"/>
        </w:rPr>
        <w:tab/>
      </w:r>
      <w:r w:rsidRPr="00430A09">
        <w:rPr>
          <w:sz w:val="22"/>
          <w:szCs w:val="22"/>
        </w:rPr>
        <w:tab/>
      </w:r>
      <w:r w:rsidRPr="00430A09">
        <w:rPr>
          <w:sz w:val="22"/>
          <w:szCs w:val="22"/>
        </w:rPr>
        <w:tab/>
      </w:r>
      <w:r w:rsidRPr="00430A09">
        <w:rPr>
          <w:sz w:val="22"/>
          <w:szCs w:val="22"/>
        </w:rPr>
        <w:tab/>
      </w:r>
      <w:r w:rsidRPr="00430A09">
        <w:rPr>
          <w:sz w:val="22"/>
          <w:szCs w:val="22"/>
        </w:rPr>
        <w:tab/>
        <w:t>Erasmus+ és Nemzetközi Programok Osztálya</w:t>
      </w:r>
    </w:p>
    <w:sectPr w:rsidR="009B68D0" w:rsidRPr="00B860FC" w:rsidSect="00297C3F">
      <w:footerReference w:type="even" r:id="rId11"/>
      <w:footerReference w:type="default" r:id="rId12"/>
      <w:pgSz w:w="11906" w:h="16838"/>
      <w:pgMar w:top="1418" w:right="1559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6135" w14:textId="77777777" w:rsidR="00350EAC" w:rsidRDefault="00350EAC">
      <w:r>
        <w:separator/>
      </w:r>
    </w:p>
  </w:endnote>
  <w:endnote w:type="continuationSeparator" w:id="0">
    <w:p w14:paraId="5A2263FA" w14:textId="77777777" w:rsidR="00350EAC" w:rsidRDefault="0035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A120" w14:textId="77777777" w:rsidR="006335D4" w:rsidRDefault="006335D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3F3357E" w14:textId="77777777" w:rsidR="006335D4" w:rsidRDefault="006335D4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8789" w14:textId="55184113" w:rsidR="006335D4" w:rsidRDefault="006335D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1E9F">
      <w:rPr>
        <w:rStyle w:val="Oldalszm"/>
        <w:noProof/>
      </w:rPr>
      <w:t>5</w:t>
    </w:r>
    <w:r>
      <w:rPr>
        <w:rStyle w:val="Oldalszm"/>
      </w:rPr>
      <w:fldChar w:fldCharType="end"/>
    </w:r>
  </w:p>
  <w:p w14:paraId="7EA6736C" w14:textId="77777777" w:rsidR="006335D4" w:rsidRDefault="006335D4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FC7F" w14:textId="77777777" w:rsidR="00350EAC" w:rsidRDefault="00350EAC">
      <w:r>
        <w:separator/>
      </w:r>
    </w:p>
  </w:footnote>
  <w:footnote w:type="continuationSeparator" w:id="0">
    <w:p w14:paraId="4E17AA7D" w14:textId="77777777" w:rsidR="00350EAC" w:rsidRDefault="00350EAC">
      <w:r>
        <w:continuationSeparator/>
      </w:r>
    </w:p>
  </w:footnote>
  <w:footnote w:id="1">
    <w:p w14:paraId="3C20BE47" w14:textId="59334890" w:rsidR="00E84C55" w:rsidRDefault="00E84C55" w:rsidP="006502E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Egyesült Királyságba utazás esetén 2022. </w:t>
      </w:r>
      <w:r w:rsidR="00D8019A">
        <w:t xml:space="preserve">július </w:t>
      </w:r>
      <w:r>
        <w:t>31</w:t>
      </w:r>
      <w:r w:rsidR="00D8019A">
        <w:t>-ig</w:t>
      </w:r>
      <w:r w:rsidR="001701E7">
        <w:t xml:space="preserve">. További információ: </w:t>
      </w:r>
      <w:hyperlink r:id="rId1" w:history="1">
        <w:r w:rsidR="001701E7" w:rsidRPr="007251D2">
          <w:rPr>
            <w:rStyle w:val="Hiperhivatkozs"/>
          </w:rPr>
          <w:t>https://www.elte.hu/erasmus/egyesult_kiralysag</w:t>
        </w:r>
      </w:hyperlink>
      <w:r w:rsidR="001701E7">
        <w:t xml:space="preserve"> </w:t>
      </w:r>
    </w:p>
  </w:footnote>
  <w:footnote w:id="2">
    <w:p w14:paraId="7AE9B20D" w14:textId="55D29E09" w:rsidR="00EF2018" w:rsidRDefault="00EF2018" w:rsidP="006502E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F2018">
        <w:rPr>
          <w:color w:val="333333"/>
          <w:shd w:val="clear" w:color="auto" w:fill="FFFFFF"/>
        </w:rPr>
        <w:t xml:space="preserve">Ausztria, Belgium, Bulgária, Ciprus, Csehország, Dánia, </w:t>
      </w:r>
      <w:r>
        <w:rPr>
          <w:color w:val="333333"/>
          <w:shd w:val="clear" w:color="auto" w:fill="FFFFFF"/>
        </w:rPr>
        <w:t xml:space="preserve">Észak-Macedónia, </w:t>
      </w:r>
      <w:r w:rsidRPr="00EF2018">
        <w:rPr>
          <w:color w:val="333333"/>
          <w:shd w:val="clear" w:color="auto" w:fill="FFFFFF"/>
        </w:rPr>
        <w:t xml:space="preserve">Észtország, Finnország, Franciaország, Görögország, Hollandia, Horvátország, Írország, </w:t>
      </w:r>
      <w:r>
        <w:rPr>
          <w:color w:val="333333"/>
          <w:shd w:val="clear" w:color="auto" w:fill="FFFFFF"/>
        </w:rPr>
        <w:t xml:space="preserve">Izland, </w:t>
      </w:r>
      <w:r w:rsidRPr="00EF2018">
        <w:rPr>
          <w:color w:val="333333"/>
          <w:shd w:val="clear" w:color="auto" w:fill="FFFFFF"/>
        </w:rPr>
        <w:t xml:space="preserve">Lengyelország, Lettország, </w:t>
      </w:r>
      <w:r>
        <w:rPr>
          <w:color w:val="333333"/>
          <w:shd w:val="clear" w:color="auto" w:fill="FFFFFF"/>
        </w:rPr>
        <w:t xml:space="preserve">Liechtenstein, </w:t>
      </w:r>
      <w:r w:rsidRPr="00EF2018">
        <w:rPr>
          <w:color w:val="333333"/>
          <w:shd w:val="clear" w:color="auto" w:fill="FFFFFF"/>
        </w:rPr>
        <w:t>Litvánia, Luxembourg, Magyarország, Málta, Németország,</w:t>
      </w:r>
      <w:r>
        <w:rPr>
          <w:color w:val="333333"/>
          <w:shd w:val="clear" w:color="auto" w:fill="FFFFFF"/>
        </w:rPr>
        <w:t xml:space="preserve"> Norvégia,</w:t>
      </w:r>
      <w:r w:rsidRPr="00EF2018">
        <w:rPr>
          <w:color w:val="333333"/>
          <w:shd w:val="clear" w:color="auto" w:fill="FFFFFF"/>
        </w:rPr>
        <w:t xml:space="preserve"> Olaszország, Portugália, Románia, Spanyolország, </w:t>
      </w:r>
      <w:r>
        <w:rPr>
          <w:color w:val="333333"/>
          <w:shd w:val="clear" w:color="auto" w:fill="FFFFFF"/>
        </w:rPr>
        <w:t xml:space="preserve">Szerbia, </w:t>
      </w:r>
      <w:r w:rsidRPr="00EF2018">
        <w:rPr>
          <w:color w:val="333333"/>
          <w:shd w:val="clear" w:color="auto" w:fill="FFFFFF"/>
        </w:rPr>
        <w:t>Szlovákia, Szlovénia, Svédország</w:t>
      </w:r>
      <w:r>
        <w:rPr>
          <w:color w:val="333333"/>
          <w:shd w:val="clear" w:color="auto" w:fill="FFFFFF"/>
        </w:rPr>
        <w:t>, Törökország</w:t>
      </w:r>
      <w:r w:rsidR="001701E7">
        <w:rPr>
          <w:color w:val="333333"/>
          <w:shd w:val="clear" w:color="auto" w:fill="FFFFFF"/>
        </w:rPr>
        <w:t>. Az Egyesült Királyságba a fent megjelölt információk szerint lehetséges pályázni.</w:t>
      </w:r>
    </w:p>
  </w:footnote>
  <w:footnote w:id="3">
    <w:p w14:paraId="6B82E5A6" w14:textId="79733275" w:rsidR="009148ED" w:rsidRPr="00110C1C" w:rsidRDefault="009148ED" w:rsidP="006502EE">
      <w:pPr>
        <w:pStyle w:val="Lbjegyzetszveg"/>
        <w:spacing w:line="276" w:lineRule="auto"/>
        <w:jc w:val="both"/>
      </w:pPr>
      <w:r w:rsidRPr="00A71A56">
        <w:rPr>
          <w:rStyle w:val="Lbjegyzet-hivatkozs"/>
        </w:rPr>
        <w:footnoteRef/>
      </w:r>
      <w:r w:rsidRPr="00A71A56">
        <w:t xml:space="preserve"> A koronavírus-járvány ideje alatt </w:t>
      </w:r>
      <w:r w:rsidR="00A71A56" w:rsidRPr="00E84C55">
        <w:rPr>
          <w:rStyle w:val="Kiemels2"/>
          <w:shd w:val="clear" w:color="auto" w:fill="FFFFFF"/>
        </w:rPr>
        <w:t>lehetőség van teljesen fizikai vagy </w:t>
      </w:r>
      <w:proofErr w:type="spellStart"/>
      <w:r w:rsidR="00A71A56" w:rsidRPr="00E84C55">
        <w:rPr>
          <w:rStyle w:val="Kiemels2"/>
          <w:shd w:val="clear" w:color="auto" w:fill="FFFFFF"/>
        </w:rPr>
        <w:t>blended</w:t>
      </w:r>
      <w:proofErr w:type="spellEnd"/>
      <w:r w:rsidR="00A71A56" w:rsidRPr="00E84C55">
        <w:rPr>
          <w:rStyle w:val="Kiemels2"/>
          <w:shd w:val="clear" w:color="auto" w:fill="FFFFFF"/>
        </w:rPr>
        <w:t> </w:t>
      </w:r>
      <w:r w:rsidR="00A71A56" w:rsidRPr="00E84C55">
        <w:rPr>
          <w:shd w:val="clear" w:color="auto" w:fill="FFFFFF"/>
        </w:rPr>
        <w:t>(részben fizikai, részben távolléti)</w:t>
      </w:r>
      <w:r w:rsidR="00A71A56" w:rsidRPr="00E84C55">
        <w:rPr>
          <w:rStyle w:val="Kiemels2"/>
          <w:shd w:val="clear" w:color="auto" w:fill="FFFFFF"/>
        </w:rPr>
        <w:t> mobilitások megvalósítására is.</w:t>
      </w:r>
      <w:r w:rsidR="0085037A">
        <w:rPr>
          <w:rStyle w:val="Kiemels2"/>
          <w:shd w:val="clear" w:color="auto" w:fill="FFFFFF"/>
        </w:rPr>
        <w:t xml:space="preserve"> </w:t>
      </w:r>
      <w:r w:rsidR="00A71A56" w:rsidRPr="00E84C55">
        <w:rPr>
          <w:shd w:val="clear" w:color="auto" w:fill="FFFFFF"/>
        </w:rPr>
        <w:t>Teljesen fizikai mobilitásnak minősül, amikor a hallgató a mobilitása teljes idejét a fogadó országban tölti és onnan teljesíti (akár jelenléti oktatással/munkával, akár online oktatással/munkával) a mobilitási kötelezettségeit.</w:t>
      </w:r>
      <w:r w:rsidR="0085037A">
        <w:rPr>
          <w:shd w:val="clear" w:color="auto" w:fill="FFFFFF"/>
        </w:rPr>
        <w:t xml:space="preserve"> </w:t>
      </w:r>
      <w:proofErr w:type="spellStart"/>
      <w:r w:rsidR="00A71A56" w:rsidRPr="00E84C55">
        <w:rPr>
          <w:shd w:val="clear" w:color="auto" w:fill="FFFFFF"/>
        </w:rPr>
        <w:t>Blended</w:t>
      </w:r>
      <w:proofErr w:type="spellEnd"/>
      <w:r w:rsidR="00A71A56" w:rsidRPr="00E84C55">
        <w:rPr>
          <w:shd w:val="clear" w:color="auto" w:fill="FFFFFF"/>
        </w:rPr>
        <w:t xml:space="preserve"> mobilitásnak minősül, amikor a hallgató a mobilitása idejét részben kint tölti (fizikai rész - minimum 2 hónap a szakmai gyakorlat és minimum 3 hónap a tanulmányi mobilitás esetén), részben itthonról (távolléti rész) teljesíti a mobilitási kötelezettségeit. </w:t>
      </w:r>
      <w:r w:rsidR="00A71A56" w:rsidRPr="00E84C55">
        <w:rPr>
          <w:rStyle w:val="Kiemels2"/>
          <w:b w:val="0"/>
          <w:shd w:val="clear" w:color="auto" w:fill="FFFFFF"/>
        </w:rPr>
        <w:t xml:space="preserve">Ösztöndíj azonban csak a </w:t>
      </w:r>
      <w:r w:rsidR="00A71A56" w:rsidRPr="00110C1C">
        <w:rPr>
          <w:rStyle w:val="Kiemels2"/>
          <w:b w:val="0"/>
          <w:shd w:val="clear" w:color="auto" w:fill="FFFFFF"/>
        </w:rPr>
        <w:t>fizikailag kint töltött időszakra jár!</w:t>
      </w:r>
      <w:r w:rsidR="0045410D" w:rsidRPr="00110C1C">
        <w:rPr>
          <w:rStyle w:val="Kiemels2"/>
          <w:b w:val="0"/>
          <w:shd w:val="clear" w:color="auto" w:fill="FFFFFF"/>
        </w:rPr>
        <w:t xml:space="preserve"> További információ: </w:t>
      </w:r>
      <w:hyperlink r:id="rId2" w:history="1">
        <w:r w:rsidR="0045410D" w:rsidRPr="00110C1C">
          <w:rPr>
            <w:rStyle w:val="Hiperhivatkozs"/>
            <w:shd w:val="clear" w:color="auto" w:fill="FFFFFF"/>
          </w:rPr>
          <w:t>https://www.elte.hu/erasmus/mobilitas_elott</w:t>
        </w:r>
      </w:hyperlink>
      <w:r w:rsidR="0045410D" w:rsidRPr="00110C1C">
        <w:rPr>
          <w:rStyle w:val="Kiemels2"/>
          <w:b w:val="0"/>
          <w:shd w:val="clear" w:color="auto" w:fill="FFFFFF"/>
        </w:rPr>
        <w:t xml:space="preserve">  </w:t>
      </w:r>
    </w:p>
  </w:footnote>
  <w:footnote w:id="4">
    <w:p w14:paraId="1262F3B5" w14:textId="436EB2E2" w:rsidR="00D8019A" w:rsidRPr="00110C1C" w:rsidRDefault="00D8019A" w:rsidP="006502EE">
      <w:pPr>
        <w:pStyle w:val="Lbjegyzetszveg"/>
        <w:spacing w:line="276" w:lineRule="auto"/>
      </w:pPr>
      <w:r w:rsidRPr="00110C1C">
        <w:rPr>
          <w:rStyle w:val="Lbjegyzet-hivatkozs"/>
        </w:rPr>
        <w:footnoteRef/>
      </w:r>
      <w:r w:rsidRPr="00110C1C">
        <w:t xml:space="preserve"> Kivéve abszolválás/diplomaszerzés utáni szakmai gyakorlaton tartózkodó hallgatók.</w:t>
      </w:r>
    </w:p>
  </w:footnote>
  <w:footnote w:id="5">
    <w:p w14:paraId="27DB60C8" w14:textId="0F1A4E38" w:rsidR="00110C1C" w:rsidRPr="006502EE" w:rsidRDefault="00110C1C" w:rsidP="006502EE">
      <w:pPr>
        <w:spacing w:line="276" w:lineRule="auto"/>
        <w:rPr>
          <w:sz w:val="20"/>
          <w:szCs w:val="20"/>
        </w:rPr>
      </w:pPr>
      <w:r w:rsidRPr="006502EE">
        <w:rPr>
          <w:rStyle w:val="Lbjegyzet-hivatkozs"/>
          <w:sz w:val="20"/>
          <w:szCs w:val="20"/>
        </w:rPr>
        <w:footnoteRef/>
      </w:r>
      <w:r w:rsidRPr="006502EE">
        <w:rPr>
          <w:sz w:val="20"/>
          <w:szCs w:val="20"/>
        </w:rPr>
        <w:t xml:space="preserve"> heti 30 óránál kevesebb óraszám </w:t>
      </w:r>
      <w:r>
        <w:rPr>
          <w:sz w:val="20"/>
          <w:szCs w:val="20"/>
        </w:rPr>
        <w:t xml:space="preserve">teljesítése kérvényezhető </w:t>
      </w:r>
      <w:r w:rsidRPr="006502EE">
        <w:rPr>
          <w:sz w:val="20"/>
          <w:szCs w:val="20"/>
        </w:rPr>
        <w:t>a fogadófél által kiállított angol nyelvű igazolás csatolásáva</w:t>
      </w:r>
      <w:r>
        <w:rPr>
          <w:sz w:val="20"/>
          <w:szCs w:val="20"/>
        </w:rPr>
        <w:t>l</w:t>
      </w:r>
      <w:r w:rsidRPr="006502EE">
        <w:rPr>
          <w:sz w:val="20"/>
          <w:szCs w:val="20"/>
        </w:rPr>
        <w:t>, amelyben a fogadószervezet megindokolja, hogy miért nem áll módjában legalább 30 órában foglalkoztatni a hallgatót (pl.: jogi akadályok, kapacitáshiány)</w:t>
      </w:r>
    </w:p>
  </w:footnote>
  <w:footnote w:id="6">
    <w:p w14:paraId="7564087F" w14:textId="592D6A18" w:rsidR="006502EE" w:rsidRDefault="006502EE">
      <w:pPr>
        <w:pStyle w:val="Lbjegyzetszveg"/>
      </w:pPr>
      <w:r w:rsidRPr="006502EE">
        <w:rPr>
          <w:rStyle w:val="Lbjegyzet-hivatkozs"/>
        </w:rPr>
        <w:footnoteRef/>
      </w:r>
      <w:r w:rsidRPr="006502EE">
        <w:t xml:space="preserve"> </w:t>
      </w:r>
      <w:r w:rsidRPr="006502EE">
        <w:rPr>
          <w:color w:val="333333"/>
          <w:shd w:val="clear" w:color="auto" w:fill="FFFFFF"/>
        </w:rPr>
        <w:t xml:space="preserve">abszolválás/diplomaszerzés utáni szakmai gyakorlatra pályázók figyelmébe: a hallgatói jogviszony az </w:t>
      </w:r>
      <w:del w:id="0" w:author="Deli Júlia" w:date="2021-10-29T12:52:00Z">
        <w:r w:rsidRPr="006502EE" w:rsidDel="00BC3EFB">
          <w:rPr>
            <w:color w:val="333333"/>
            <w:shd w:val="clear" w:color="auto" w:fill="FFFFFF"/>
          </w:rPr>
          <w:delText xml:space="preserve">abszolválással </w:delText>
        </w:r>
      </w:del>
      <w:ins w:id="1" w:author="Deli Júlia" w:date="2021-10-29T12:52:00Z">
        <w:r w:rsidR="00BC3EFB">
          <w:rPr>
            <w:color w:val="333333"/>
            <w:shd w:val="clear" w:color="auto" w:fill="FFFFFF"/>
          </w:rPr>
          <w:t xml:space="preserve">az utolsó félév vizsgaidőszakának </w:t>
        </w:r>
      </w:ins>
      <w:ins w:id="2" w:author="Deli Júlia" w:date="2021-10-29T12:53:00Z">
        <w:r w:rsidR="00BC3EFB">
          <w:rPr>
            <w:color w:val="333333"/>
            <w:shd w:val="clear" w:color="auto" w:fill="FFFFFF"/>
          </w:rPr>
          <w:t>utolsó napján</w:t>
        </w:r>
      </w:ins>
      <w:ins w:id="3" w:author="Deli Júlia" w:date="2021-10-29T12:52:00Z">
        <w:r w:rsidR="00BC3EFB" w:rsidRPr="006502EE">
          <w:rPr>
            <w:color w:val="333333"/>
            <w:shd w:val="clear" w:color="auto" w:fill="FFFFFF"/>
          </w:rPr>
          <w:t xml:space="preserve"> </w:t>
        </w:r>
      </w:ins>
      <w:r w:rsidRPr="006502EE">
        <w:rPr>
          <w:color w:val="333333"/>
          <w:shd w:val="clear" w:color="auto" w:fill="FFFFFF"/>
        </w:rPr>
        <w:t xml:space="preserve">megszűnik, így kérjük, </w:t>
      </w:r>
      <w:ins w:id="4" w:author="Feltóti Gábor" w:date="2021-11-11T13:46:00Z">
        <w:r w:rsidR="002332E4" w:rsidRPr="002332E4">
          <w:rPr>
            <w:color w:val="333333"/>
            <w:shd w:val="clear" w:color="auto" w:fill="FFFFFF"/>
          </w:rPr>
          <w:t>hogy pályázatukat eddig a napig nyújtsák be, azaz amíg aktív hallgatói jogviszonnyal rendelkeznek.</w:t>
        </w:r>
        <w:r w:rsidR="002332E4" w:rsidRPr="002332E4" w:rsidDel="002332E4">
          <w:rPr>
            <w:color w:val="333333"/>
            <w:shd w:val="clear" w:color="auto" w:fill="FFFFFF"/>
          </w:rPr>
          <w:t xml:space="preserve"> </w:t>
        </w:r>
      </w:ins>
      <w:bookmarkStart w:id="5" w:name="_GoBack"/>
      <w:bookmarkEnd w:id="5"/>
      <w:del w:id="6" w:author="Feltóti Gábor" w:date="2021-11-11T13:46:00Z">
        <w:r w:rsidRPr="006502EE" w:rsidDel="002332E4">
          <w:rPr>
            <w:color w:val="333333"/>
            <w:shd w:val="clear" w:color="auto" w:fill="FFFFFF"/>
          </w:rPr>
          <w:delText>hogy még az abszolválás előtt adják le pályázatukat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969A7"/>
    <w:multiLevelType w:val="hybridMultilevel"/>
    <w:tmpl w:val="CEECB6B2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585D"/>
    <w:multiLevelType w:val="hybridMultilevel"/>
    <w:tmpl w:val="7A5A3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46B"/>
    <w:multiLevelType w:val="hybridMultilevel"/>
    <w:tmpl w:val="4744702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1119B"/>
    <w:multiLevelType w:val="hybridMultilevel"/>
    <w:tmpl w:val="1640E79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21F65FD"/>
    <w:multiLevelType w:val="hybridMultilevel"/>
    <w:tmpl w:val="D4626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509E"/>
    <w:multiLevelType w:val="hybridMultilevel"/>
    <w:tmpl w:val="F3242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9A3"/>
    <w:multiLevelType w:val="hybridMultilevel"/>
    <w:tmpl w:val="2596495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C302D"/>
    <w:multiLevelType w:val="hybridMultilevel"/>
    <w:tmpl w:val="D826D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4A74"/>
    <w:multiLevelType w:val="hybridMultilevel"/>
    <w:tmpl w:val="0CBA9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6056"/>
    <w:multiLevelType w:val="hybridMultilevel"/>
    <w:tmpl w:val="1956633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DC80DFD"/>
    <w:multiLevelType w:val="hybridMultilevel"/>
    <w:tmpl w:val="DDD49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DCB"/>
    <w:multiLevelType w:val="hybridMultilevel"/>
    <w:tmpl w:val="7A626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0EBF"/>
    <w:multiLevelType w:val="hybridMultilevel"/>
    <w:tmpl w:val="282C9D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D683E"/>
    <w:multiLevelType w:val="hybridMultilevel"/>
    <w:tmpl w:val="97A060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4152BD"/>
    <w:multiLevelType w:val="hybridMultilevel"/>
    <w:tmpl w:val="B3149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4004"/>
    <w:multiLevelType w:val="hybridMultilevel"/>
    <w:tmpl w:val="4C06F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476EE"/>
    <w:multiLevelType w:val="hybridMultilevel"/>
    <w:tmpl w:val="B56C9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i Júlia">
    <w15:presenceInfo w15:providerId="None" w15:userId="Deli Júlia"/>
  </w15:person>
  <w15:person w15:author="Feltóti Gábor">
    <w15:presenceInfo w15:providerId="None" w15:userId="Feltóti Gábor"/>
  </w15:person>
  <w15:person w15:author="Gábor Feltóti">
    <w15:presenceInfo w15:providerId="None" w15:userId="Gábor Feltó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33"/>
    <w:rsid w:val="0000356D"/>
    <w:rsid w:val="00005843"/>
    <w:rsid w:val="00006D2B"/>
    <w:rsid w:val="00013DBC"/>
    <w:rsid w:val="00024E91"/>
    <w:rsid w:val="00034990"/>
    <w:rsid w:val="000545DF"/>
    <w:rsid w:val="000566C6"/>
    <w:rsid w:val="0005762A"/>
    <w:rsid w:val="000578FC"/>
    <w:rsid w:val="00061448"/>
    <w:rsid w:val="00064319"/>
    <w:rsid w:val="000673C4"/>
    <w:rsid w:val="00072143"/>
    <w:rsid w:val="000762D5"/>
    <w:rsid w:val="00076786"/>
    <w:rsid w:val="000866F4"/>
    <w:rsid w:val="000921C4"/>
    <w:rsid w:val="00094E6E"/>
    <w:rsid w:val="000975E5"/>
    <w:rsid w:val="000A0779"/>
    <w:rsid w:val="000C6C34"/>
    <w:rsid w:val="000D5A5F"/>
    <w:rsid w:val="001077DC"/>
    <w:rsid w:val="00110C1C"/>
    <w:rsid w:val="001145E6"/>
    <w:rsid w:val="00130BEA"/>
    <w:rsid w:val="001323C1"/>
    <w:rsid w:val="00137E93"/>
    <w:rsid w:val="00141BAA"/>
    <w:rsid w:val="00145011"/>
    <w:rsid w:val="00155698"/>
    <w:rsid w:val="001659C8"/>
    <w:rsid w:val="001701E7"/>
    <w:rsid w:val="00172B75"/>
    <w:rsid w:val="0017320D"/>
    <w:rsid w:val="00174AB0"/>
    <w:rsid w:val="00177E7A"/>
    <w:rsid w:val="001856F0"/>
    <w:rsid w:val="00190A21"/>
    <w:rsid w:val="00196101"/>
    <w:rsid w:val="001C1986"/>
    <w:rsid w:val="001D0816"/>
    <w:rsid w:val="002106EB"/>
    <w:rsid w:val="0021680D"/>
    <w:rsid w:val="002332E4"/>
    <w:rsid w:val="00234FA4"/>
    <w:rsid w:val="002413C7"/>
    <w:rsid w:val="00241BF2"/>
    <w:rsid w:val="00242601"/>
    <w:rsid w:val="002430A9"/>
    <w:rsid w:val="00245D91"/>
    <w:rsid w:val="00250DAF"/>
    <w:rsid w:val="00263780"/>
    <w:rsid w:val="00263C64"/>
    <w:rsid w:val="002652BE"/>
    <w:rsid w:val="00271DE3"/>
    <w:rsid w:val="002755AF"/>
    <w:rsid w:val="0028782E"/>
    <w:rsid w:val="00297BE6"/>
    <w:rsid w:val="00297C3F"/>
    <w:rsid w:val="002A59C1"/>
    <w:rsid w:val="002A79CE"/>
    <w:rsid w:val="002B2E27"/>
    <w:rsid w:val="002D6C7C"/>
    <w:rsid w:val="002E3185"/>
    <w:rsid w:val="002F075B"/>
    <w:rsid w:val="002F4847"/>
    <w:rsid w:val="002F6A32"/>
    <w:rsid w:val="00305F97"/>
    <w:rsid w:val="00310596"/>
    <w:rsid w:val="00330011"/>
    <w:rsid w:val="00335C06"/>
    <w:rsid w:val="003366F9"/>
    <w:rsid w:val="00350EAC"/>
    <w:rsid w:val="003568F5"/>
    <w:rsid w:val="003569CF"/>
    <w:rsid w:val="00373835"/>
    <w:rsid w:val="00373939"/>
    <w:rsid w:val="00387B0E"/>
    <w:rsid w:val="003A3480"/>
    <w:rsid w:val="003B0C9F"/>
    <w:rsid w:val="003B3E62"/>
    <w:rsid w:val="003C6FB7"/>
    <w:rsid w:val="003C7698"/>
    <w:rsid w:val="003C7C7F"/>
    <w:rsid w:val="003E0972"/>
    <w:rsid w:val="00402837"/>
    <w:rsid w:val="00403A8D"/>
    <w:rsid w:val="00410722"/>
    <w:rsid w:val="0041166D"/>
    <w:rsid w:val="00415591"/>
    <w:rsid w:val="00420AE9"/>
    <w:rsid w:val="00426E7A"/>
    <w:rsid w:val="00430A09"/>
    <w:rsid w:val="0043632F"/>
    <w:rsid w:val="00442226"/>
    <w:rsid w:val="004465EF"/>
    <w:rsid w:val="004500CD"/>
    <w:rsid w:val="0045410D"/>
    <w:rsid w:val="00467DED"/>
    <w:rsid w:val="00472BC7"/>
    <w:rsid w:val="0047318D"/>
    <w:rsid w:val="00473F69"/>
    <w:rsid w:val="00477A98"/>
    <w:rsid w:val="00485CB2"/>
    <w:rsid w:val="00486EE6"/>
    <w:rsid w:val="004A0282"/>
    <w:rsid w:val="004A1333"/>
    <w:rsid w:val="004A2A7E"/>
    <w:rsid w:val="004A315F"/>
    <w:rsid w:val="004A4B86"/>
    <w:rsid w:val="004B51AA"/>
    <w:rsid w:val="004C7ADC"/>
    <w:rsid w:val="004D4E0F"/>
    <w:rsid w:val="004E01F3"/>
    <w:rsid w:val="004F783A"/>
    <w:rsid w:val="00516B0A"/>
    <w:rsid w:val="005252FD"/>
    <w:rsid w:val="00537C51"/>
    <w:rsid w:val="00542764"/>
    <w:rsid w:val="00550F59"/>
    <w:rsid w:val="0055441A"/>
    <w:rsid w:val="0055779C"/>
    <w:rsid w:val="0056731F"/>
    <w:rsid w:val="00587C43"/>
    <w:rsid w:val="00591DC0"/>
    <w:rsid w:val="00593A0D"/>
    <w:rsid w:val="005A5194"/>
    <w:rsid w:val="005B0BF2"/>
    <w:rsid w:val="005B2915"/>
    <w:rsid w:val="005B398C"/>
    <w:rsid w:val="005C34D1"/>
    <w:rsid w:val="005C3CE5"/>
    <w:rsid w:val="005D342C"/>
    <w:rsid w:val="005E3EB8"/>
    <w:rsid w:val="005F36F8"/>
    <w:rsid w:val="00632598"/>
    <w:rsid w:val="006335D4"/>
    <w:rsid w:val="00644B2D"/>
    <w:rsid w:val="006502EE"/>
    <w:rsid w:val="00653482"/>
    <w:rsid w:val="00666152"/>
    <w:rsid w:val="0066778F"/>
    <w:rsid w:val="006735C6"/>
    <w:rsid w:val="00685EA3"/>
    <w:rsid w:val="00687674"/>
    <w:rsid w:val="00694E95"/>
    <w:rsid w:val="006A12CA"/>
    <w:rsid w:val="006A5C44"/>
    <w:rsid w:val="006B27C3"/>
    <w:rsid w:val="006B4DA4"/>
    <w:rsid w:val="006C08C3"/>
    <w:rsid w:val="006C164F"/>
    <w:rsid w:val="006C79C1"/>
    <w:rsid w:val="006D4EF5"/>
    <w:rsid w:val="006E3ED4"/>
    <w:rsid w:val="006E43F7"/>
    <w:rsid w:val="00703449"/>
    <w:rsid w:val="0071103A"/>
    <w:rsid w:val="007117F2"/>
    <w:rsid w:val="0071227B"/>
    <w:rsid w:val="00720BA2"/>
    <w:rsid w:val="00730492"/>
    <w:rsid w:val="0073207E"/>
    <w:rsid w:val="00764640"/>
    <w:rsid w:val="007715A6"/>
    <w:rsid w:val="00781D15"/>
    <w:rsid w:val="0078493C"/>
    <w:rsid w:val="007E2183"/>
    <w:rsid w:val="007E7DC5"/>
    <w:rsid w:val="007F466B"/>
    <w:rsid w:val="00806665"/>
    <w:rsid w:val="008106E5"/>
    <w:rsid w:val="00825DF7"/>
    <w:rsid w:val="00846A38"/>
    <w:rsid w:val="00850248"/>
    <w:rsid w:val="0085037A"/>
    <w:rsid w:val="00863214"/>
    <w:rsid w:val="00864F3E"/>
    <w:rsid w:val="00870882"/>
    <w:rsid w:val="008851EF"/>
    <w:rsid w:val="00885B29"/>
    <w:rsid w:val="0089208A"/>
    <w:rsid w:val="0089782C"/>
    <w:rsid w:val="008A0F64"/>
    <w:rsid w:val="008A3D0F"/>
    <w:rsid w:val="008B476B"/>
    <w:rsid w:val="008C094D"/>
    <w:rsid w:val="008C41EC"/>
    <w:rsid w:val="008D351D"/>
    <w:rsid w:val="008D4E57"/>
    <w:rsid w:val="008E5A56"/>
    <w:rsid w:val="008E72A4"/>
    <w:rsid w:val="0090369C"/>
    <w:rsid w:val="009148ED"/>
    <w:rsid w:val="00926E7B"/>
    <w:rsid w:val="009427BD"/>
    <w:rsid w:val="00960914"/>
    <w:rsid w:val="00963D91"/>
    <w:rsid w:val="00964C5A"/>
    <w:rsid w:val="00970DA2"/>
    <w:rsid w:val="00976E91"/>
    <w:rsid w:val="009853A8"/>
    <w:rsid w:val="009857C4"/>
    <w:rsid w:val="00990499"/>
    <w:rsid w:val="00991C44"/>
    <w:rsid w:val="00993C8E"/>
    <w:rsid w:val="00994FCC"/>
    <w:rsid w:val="00997C10"/>
    <w:rsid w:val="009A2BF8"/>
    <w:rsid w:val="009B68D0"/>
    <w:rsid w:val="009B7E24"/>
    <w:rsid w:val="009C34D1"/>
    <w:rsid w:val="009D1E02"/>
    <w:rsid w:val="009D2713"/>
    <w:rsid w:val="009D577B"/>
    <w:rsid w:val="009E0BF6"/>
    <w:rsid w:val="009F0C8D"/>
    <w:rsid w:val="009F5587"/>
    <w:rsid w:val="00A008D6"/>
    <w:rsid w:val="00A06A2B"/>
    <w:rsid w:val="00A06AB2"/>
    <w:rsid w:val="00A22BFE"/>
    <w:rsid w:val="00A4283B"/>
    <w:rsid w:val="00A5475B"/>
    <w:rsid w:val="00A633CD"/>
    <w:rsid w:val="00A71627"/>
    <w:rsid w:val="00A71A56"/>
    <w:rsid w:val="00A71C10"/>
    <w:rsid w:val="00A73CFF"/>
    <w:rsid w:val="00A9244C"/>
    <w:rsid w:val="00AA1280"/>
    <w:rsid w:val="00AB1734"/>
    <w:rsid w:val="00AB2A86"/>
    <w:rsid w:val="00AB3296"/>
    <w:rsid w:val="00AB3E4B"/>
    <w:rsid w:val="00AB638A"/>
    <w:rsid w:val="00AE2B4D"/>
    <w:rsid w:val="00AE7BA7"/>
    <w:rsid w:val="00B10511"/>
    <w:rsid w:val="00B255C3"/>
    <w:rsid w:val="00B2718A"/>
    <w:rsid w:val="00B60717"/>
    <w:rsid w:val="00B64FA5"/>
    <w:rsid w:val="00B860FC"/>
    <w:rsid w:val="00B86471"/>
    <w:rsid w:val="00BB2C90"/>
    <w:rsid w:val="00BB3F7D"/>
    <w:rsid w:val="00BC3EFB"/>
    <w:rsid w:val="00BD03AD"/>
    <w:rsid w:val="00BD1103"/>
    <w:rsid w:val="00BE1473"/>
    <w:rsid w:val="00BE2CAF"/>
    <w:rsid w:val="00BE4520"/>
    <w:rsid w:val="00BF5AA9"/>
    <w:rsid w:val="00BF6D7C"/>
    <w:rsid w:val="00C02E50"/>
    <w:rsid w:val="00C03BD9"/>
    <w:rsid w:val="00C04E27"/>
    <w:rsid w:val="00C0686F"/>
    <w:rsid w:val="00C078A3"/>
    <w:rsid w:val="00C171B3"/>
    <w:rsid w:val="00C2544A"/>
    <w:rsid w:val="00C26FCF"/>
    <w:rsid w:val="00C333C2"/>
    <w:rsid w:val="00C50D65"/>
    <w:rsid w:val="00C5409F"/>
    <w:rsid w:val="00C5584A"/>
    <w:rsid w:val="00C640FF"/>
    <w:rsid w:val="00C67ED8"/>
    <w:rsid w:val="00C77933"/>
    <w:rsid w:val="00C8103D"/>
    <w:rsid w:val="00C812CE"/>
    <w:rsid w:val="00C918E5"/>
    <w:rsid w:val="00CA1C53"/>
    <w:rsid w:val="00CA5918"/>
    <w:rsid w:val="00CB1E46"/>
    <w:rsid w:val="00CC0A01"/>
    <w:rsid w:val="00CC0B33"/>
    <w:rsid w:val="00CC2FD7"/>
    <w:rsid w:val="00CD36B1"/>
    <w:rsid w:val="00CD491B"/>
    <w:rsid w:val="00CE3F59"/>
    <w:rsid w:val="00CF3DA9"/>
    <w:rsid w:val="00CF5E1D"/>
    <w:rsid w:val="00D03D8B"/>
    <w:rsid w:val="00D03F21"/>
    <w:rsid w:val="00D07016"/>
    <w:rsid w:val="00D10E27"/>
    <w:rsid w:val="00D20750"/>
    <w:rsid w:val="00D37A45"/>
    <w:rsid w:val="00D42656"/>
    <w:rsid w:val="00D50AC5"/>
    <w:rsid w:val="00D51F24"/>
    <w:rsid w:val="00D64D3F"/>
    <w:rsid w:val="00D65B47"/>
    <w:rsid w:val="00D77336"/>
    <w:rsid w:val="00D777E0"/>
    <w:rsid w:val="00D8019A"/>
    <w:rsid w:val="00D93C62"/>
    <w:rsid w:val="00D95A52"/>
    <w:rsid w:val="00DB153E"/>
    <w:rsid w:val="00DB501D"/>
    <w:rsid w:val="00DC6AA8"/>
    <w:rsid w:val="00DC7136"/>
    <w:rsid w:val="00DD2D9A"/>
    <w:rsid w:val="00DE4991"/>
    <w:rsid w:val="00DE79DB"/>
    <w:rsid w:val="00DF16A2"/>
    <w:rsid w:val="00DF4867"/>
    <w:rsid w:val="00E00E6E"/>
    <w:rsid w:val="00E01E9F"/>
    <w:rsid w:val="00E02007"/>
    <w:rsid w:val="00E060E2"/>
    <w:rsid w:val="00E07112"/>
    <w:rsid w:val="00E1422C"/>
    <w:rsid w:val="00E25D23"/>
    <w:rsid w:val="00E2748C"/>
    <w:rsid w:val="00E427EA"/>
    <w:rsid w:val="00E51FF4"/>
    <w:rsid w:val="00E52111"/>
    <w:rsid w:val="00E530D7"/>
    <w:rsid w:val="00E6185B"/>
    <w:rsid w:val="00E62FAF"/>
    <w:rsid w:val="00E83C94"/>
    <w:rsid w:val="00E84629"/>
    <w:rsid w:val="00E84C55"/>
    <w:rsid w:val="00E91038"/>
    <w:rsid w:val="00E95752"/>
    <w:rsid w:val="00EA23EA"/>
    <w:rsid w:val="00EA586A"/>
    <w:rsid w:val="00EB3ECE"/>
    <w:rsid w:val="00EB5296"/>
    <w:rsid w:val="00EB5D2E"/>
    <w:rsid w:val="00ED2FC0"/>
    <w:rsid w:val="00EE37F4"/>
    <w:rsid w:val="00EF2018"/>
    <w:rsid w:val="00EF5239"/>
    <w:rsid w:val="00EF589A"/>
    <w:rsid w:val="00F02F03"/>
    <w:rsid w:val="00F15351"/>
    <w:rsid w:val="00F15AAB"/>
    <w:rsid w:val="00F32388"/>
    <w:rsid w:val="00F36BA1"/>
    <w:rsid w:val="00F4359F"/>
    <w:rsid w:val="00F45EF2"/>
    <w:rsid w:val="00F7532F"/>
    <w:rsid w:val="00FA4787"/>
    <w:rsid w:val="00FB2AEF"/>
    <w:rsid w:val="00FC414B"/>
    <w:rsid w:val="00FD69F4"/>
    <w:rsid w:val="00FE1044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6D8B687"/>
  <w15:docId w15:val="{90567921-87AC-4FF5-B311-D1BF322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26E7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F5239"/>
    <w:rPr>
      <w:color w:val="0000FF"/>
      <w:u w:val="single"/>
    </w:rPr>
  </w:style>
  <w:style w:type="paragraph" w:styleId="NormlWeb">
    <w:name w:val="Normal (Web)"/>
    <w:basedOn w:val="Norml"/>
    <w:rsid w:val="00EF5239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E218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D95A52"/>
    <w:rPr>
      <w:rFonts w:ascii="Courier New" w:hAnsi="Courier New" w:cs="Courier New"/>
      <w:sz w:val="20"/>
      <w:szCs w:val="20"/>
    </w:rPr>
  </w:style>
  <w:style w:type="paragraph" w:styleId="llb">
    <w:name w:val="footer"/>
    <w:basedOn w:val="Norml"/>
    <w:rsid w:val="00E910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91038"/>
  </w:style>
  <w:style w:type="paragraph" w:styleId="lfej">
    <w:name w:val="header"/>
    <w:basedOn w:val="Norml"/>
    <w:rsid w:val="00E9103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B10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uiPriority w:val="20"/>
    <w:qFormat/>
    <w:rsid w:val="00C812CE"/>
    <w:rPr>
      <w:i/>
      <w:iCs/>
    </w:rPr>
  </w:style>
  <w:style w:type="character" w:styleId="Mrltotthiperhivatkozs">
    <w:name w:val="FollowedHyperlink"/>
    <w:rsid w:val="008C41EC"/>
    <w:rPr>
      <w:color w:val="800080"/>
      <w:u w:val="single"/>
    </w:rPr>
  </w:style>
  <w:style w:type="character" w:styleId="Jegyzethivatkozs">
    <w:name w:val="annotation reference"/>
    <w:uiPriority w:val="99"/>
    <w:rsid w:val="008C41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C41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41EC"/>
  </w:style>
  <w:style w:type="paragraph" w:styleId="Megjegyzstrgya">
    <w:name w:val="annotation subject"/>
    <w:basedOn w:val="Jegyzetszveg"/>
    <w:next w:val="Jegyzetszveg"/>
    <w:link w:val="MegjegyzstrgyaChar"/>
    <w:rsid w:val="008C41EC"/>
    <w:rPr>
      <w:b/>
      <w:bCs/>
    </w:rPr>
  </w:style>
  <w:style w:type="character" w:customStyle="1" w:styleId="MegjegyzstrgyaChar">
    <w:name w:val="Megjegyzés tárgya Char"/>
    <w:link w:val="Megjegyzstrgya"/>
    <w:rsid w:val="008C41EC"/>
    <w:rPr>
      <w:b/>
      <w:bCs/>
    </w:rPr>
  </w:style>
  <w:style w:type="paragraph" w:styleId="Vltozat">
    <w:name w:val="Revision"/>
    <w:hidden/>
    <w:uiPriority w:val="99"/>
    <w:semiHidden/>
    <w:rsid w:val="00DC7136"/>
    <w:rPr>
      <w:sz w:val="24"/>
      <w:szCs w:val="24"/>
    </w:rPr>
  </w:style>
  <w:style w:type="paragraph" w:customStyle="1" w:styleId="Default">
    <w:name w:val="Default"/>
    <w:rsid w:val="00097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EF201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F2018"/>
  </w:style>
  <w:style w:type="character" w:styleId="Lbjegyzet-hivatkozs">
    <w:name w:val="footnote reference"/>
    <w:basedOn w:val="Bekezdsalapbettpusa"/>
    <w:semiHidden/>
    <w:unhideWhenUsed/>
    <w:rsid w:val="00EF2018"/>
    <w:rPr>
      <w:vertAlign w:val="superscript"/>
    </w:rPr>
  </w:style>
  <w:style w:type="character" w:styleId="Kiemels2">
    <w:name w:val="Strong"/>
    <w:basedOn w:val="Bekezdsalapbettpusa"/>
    <w:uiPriority w:val="22"/>
    <w:qFormat/>
    <w:rsid w:val="00A71A56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C3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te.hu/content/palyazat-erasmus-kiegeszito-tamogatasra-2017-18-ii-felevere.t.147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te.hu/erasmus/mobilitas_elott" TargetMode="External"/><Relationship Id="rId1" Type="http://schemas.openxmlformats.org/officeDocument/2006/relationships/hyperlink" Target="https://www.elte.hu/erasmus/egyesult_kiralys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154F-3CD6-4E0A-81FC-675A4D50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1545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a 2006/2007 évi Erasmus hallgatói mobilitási pályázat kiírásához</vt:lpstr>
    </vt:vector>
  </TitlesOfParts>
  <Company>ELTE REKTHIV</Company>
  <LinksUpToDate>false</LinksUpToDate>
  <CharactersWithSpaces>13127</CharactersWithSpaces>
  <SharedDoc>false</SharedDoc>
  <HLinks>
    <vt:vector size="24" baseType="variant">
      <vt:variant>
        <vt:i4>786502</vt:i4>
      </vt:variant>
      <vt:variant>
        <vt:i4>9</vt:i4>
      </vt:variant>
      <vt:variant>
        <vt:i4>0</vt:i4>
      </vt:variant>
      <vt:variant>
        <vt:i4>5</vt:i4>
      </vt:variant>
      <vt:variant>
        <vt:lpwstr>https://www.elte.hu/nemzetkozi-irodak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http://www.elte.hu/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http://www.elte.hu/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http://www.erasmusplusols.eu/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2006/2007 évi Erasmus hallgatói mobilitási pályázat kiírásához</dc:title>
  <dc:creator>ENPO</dc:creator>
  <cp:lastModifiedBy>Feltóti Gábor</cp:lastModifiedBy>
  <cp:revision>8</cp:revision>
  <cp:lastPrinted>2021-01-22T09:50:00Z</cp:lastPrinted>
  <dcterms:created xsi:type="dcterms:W3CDTF">2021-09-03T10:04:00Z</dcterms:created>
  <dcterms:modified xsi:type="dcterms:W3CDTF">2021-11-11T12:47:00Z</dcterms:modified>
</cp:coreProperties>
</file>